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629" w:type="dxa"/>
        <w:tblLook w:val="04A0" w:firstRow="1" w:lastRow="0" w:firstColumn="1" w:lastColumn="0" w:noHBand="0" w:noVBand="1"/>
        <w:tblDescription w:val="#AltTextNotRequired"/>
      </w:tblPr>
      <w:tblGrid>
        <w:gridCol w:w="3353"/>
        <w:gridCol w:w="6276"/>
      </w:tblGrid>
      <w:tr w:rsidR="00A50C7B" w:rsidRPr="00406D45" w14:paraId="3B7F8E75" w14:textId="77777777" w:rsidTr="287FC2E9">
        <w:tc>
          <w:tcPr>
            <w:tcW w:w="9629" w:type="dxa"/>
            <w:gridSpan w:val="2"/>
            <w:shd w:val="clear" w:color="auto" w:fill="E2EFD9" w:themeFill="accent6" w:themeFillTint="33"/>
          </w:tcPr>
          <w:p w14:paraId="1ED1316D" w14:textId="76DE27DD" w:rsidR="00A50C7B" w:rsidRDefault="00A50C7B" w:rsidP="00A50C7B">
            <w:pPr>
              <w:pStyle w:val="Overskrift1"/>
              <w:outlineLvl w:val="0"/>
              <w:rPr>
                <w:rFonts w:cstheme="majorHAnsi"/>
              </w:rPr>
            </w:pPr>
            <w:r w:rsidRPr="00406D45">
              <w:rPr>
                <w:rFonts w:cstheme="majorHAnsi"/>
              </w:rPr>
              <w:t>Formidlingsmateriale til samfundsfag</w:t>
            </w:r>
          </w:p>
          <w:p w14:paraId="0ADC481C" w14:textId="47C74D9A" w:rsidR="00EF16CB" w:rsidRDefault="00EF16CB" w:rsidP="00EF16CB">
            <w:pPr>
              <w:pStyle w:val="Default"/>
              <w:rPr>
                <w:sz w:val="22"/>
                <w:szCs w:val="22"/>
              </w:rPr>
            </w:pPr>
            <w:r>
              <w:rPr>
                <w:sz w:val="22"/>
                <w:szCs w:val="22"/>
              </w:rPr>
              <w:t xml:space="preserve">I denne pakke finder du redskaber og inspirationsmateriale, der kan anvendes i arbejdet med at planlægge og gennemføre helhedsorienteret og praksisnær undervisning i </w:t>
            </w:r>
            <w:r w:rsidR="00647A5C">
              <w:rPr>
                <w:sz w:val="22"/>
                <w:szCs w:val="22"/>
              </w:rPr>
              <w:t>samfundsfag</w:t>
            </w:r>
            <w:r>
              <w:rPr>
                <w:sz w:val="22"/>
                <w:szCs w:val="22"/>
              </w:rPr>
              <w:t xml:space="preserve"> på </w:t>
            </w:r>
            <w:r w:rsidR="00647A5C">
              <w:rPr>
                <w:sz w:val="22"/>
                <w:szCs w:val="22"/>
              </w:rPr>
              <w:t>eud og eux</w:t>
            </w:r>
            <w:r>
              <w:rPr>
                <w:sz w:val="22"/>
                <w:szCs w:val="22"/>
              </w:rPr>
              <w:t xml:space="preserve">. </w:t>
            </w:r>
          </w:p>
          <w:p w14:paraId="4160E02C" w14:textId="77777777" w:rsidR="00647A5C" w:rsidRDefault="00647A5C" w:rsidP="00EF16CB">
            <w:pPr>
              <w:pStyle w:val="Default"/>
              <w:rPr>
                <w:sz w:val="22"/>
                <w:szCs w:val="22"/>
              </w:rPr>
            </w:pPr>
          </w:p>
          <w:p w14:paraId="3FC7034F" w14:textId="43F8F878" w:rsidR="00EF16CB" w:rsidRDefault="00EF16CB" w:rsidP="00EF16CB">
            <w:pPr>
              <w:pStyle w:val="Default"/>
              <w:rPr>
                <w:sz w:val="22"/>
                <w:szCs w:val="22"/>
              </w:rPr>
            </w:pPr>
            <w:r>
              <w:rPr>
                <w:sz w:val="22"/>
                <w:szCs w:val="22"/>
              </w:rPr>
              <w:t xml:space="preserve">Materialet: </w:t>
            </w:r>
          </w:p>
          <w:p w14:paraId="21D6DD60" w14:textId="77777777" w:rsidR="005D689A" w:rsidRDefault="007E6691" w:rsidP="005D689A">
            <w:pPr>
              <w:pStyle w:val="Opstilling-punkttegn"/>
              <w:rPr>
                <w:rFonts w:asciiTheme="majorHAnsi" w:hAnsiTheme="majorHAnsi" w:cstheme="majorBidi"/>
              </w:rPr>
            </w:pPr>
            <w:r w:rsidRPr="287FC2E9">
              <w:rPr>
                <w:rFonts w:asciiTheme="majorHAnsi" w:hAnsiTheme="majorHAnsi" w:cstheme="majorBidi"/>
              </w:rPr>
              <w:t>Video: Interview med Else Sig Kruse (samfundsfagslærer på Rybners) om udvikling af praksisrelateret/helhedsorienteret undervisningsforløb i samarbejde med faglærer fra uddannelsen Lager og logistik. Fokus på samarbejde, indholdsudvælgelse, didaktisk tilrettelæggelse (</w:t>
            </w:r>
            <w:r w:rsidRPr="007E6691">
              <w:rPr>
                <w:rFonts w:asciiTheme="majorHAnsi" w:hAnsiTheme="majorHAnsi" w:cstheme="majorBidi"/>
                <w:b/>
                <w:bCs/>
              </w:rPr>
              <w:t>Bilag B</w:t>
            </w:r>
            <w:r w:rsidRPr="287FC2E9">
              <w:rPr>
                <w:rFonts w:asciiTheme="majorHAnsi" w:hAnsiTheme="majorHAnsi" w:cstheme="majorBidi"/>
              </w:rPr>
              <w:t>)</w:t>
            </w:r>
          </w:p>
          <w:p w14:paraId="6D568F07" w14:textId="3EA10AE5" w:rsidR="00F11B1C" w:rsidRDefault="00F11B1C" w:rsidP="005D689A">
            <w:pPr>
              <w:pStyle w:val="Opstilling-punkttegn"/>
              <w:rPr>
                <w:rFonts w:asciiTheme="majorHAnsi" w:hAnsiTheme="majorHAnsi" w:cstheme="majorBidi"/>
              </w:rPr>
            </w:pPr>
            <w:r>
              <w:rPr>
                <w:rFonts w:asciiTheme="majorHAnsi" w:hAnsiTheme="majorHAnsi" w:cstheme="majorBidi"/>
              </w:rPr>
              <w:t xml:space="preserve">Skriftligt og visuelt oplæg om </w:t>
            </w:r>
            <w:r w:rsidR="00272D26">
              <w:rPr>
                <w:rFonts w:asciiTheme="majorHAnsi" w:hAnsiTheme="majorHAnsi" w:cstheme="majorBidi"/>
              </w:rPr>
              <w:t>helhedsorientering og praksisrelatering i samfundsfag (</w:t>
            </w:r>
            <w:r w:rsidR="00272D26" w:rsidRPr="00272D26">
              <w:rPr>
                <w:rFonts w:asciiTheme="majorHAnsi" w:hAnsiTheme="majorHAnsi" w:cstheme="majorBidi"/>
                <w:b/>
                <w:bCs/>
              </w:rPr>
              <w:t>Bilag C</w:t>
            </w:r>
            <w:r w:rsidR="00272D26">
              <w:rPr>
                <w:rFonts w:asciiTheme="majorHAnsi" w:hAnsiTheme="majorHAnsi" w:cstheme="majorBidi"/>
              </w:rPr>
              <w:t>)</w:t>
            </w:r>
          </w:p>
          <w:p w14:paraId="1D4D62FE" w14:textId="3394C501" w:rsidR="005D689A" w:rsidRPr="005D689A" w:rsidRDefault="005D689A" w:rsidP="005D689A">
            <w:pPr>
              <w:pStyle w:val="Opstilling-punkttegn"/>
              <w:rPr>
                <w:rFonts w:asciiTheme="majorHAnsi" w:hAnsiTheme="majorHAnsi" w:cstheme="majorBidi"/>
              </w:rPr>
            </w:pPr>
            <w:r w:rsidRPr="005D689A">
              <w:rPr>
                <w:rFonts w:asciiTheme="majorHAnsi" w:hAnsiTheme="majorHAnsi" w:cstheme="majorBidi"/>
              </w:rPr>
              <w:t xml:space="preserve">Tre korte videoer om </w:t>
            </w:r>
            <w:r w:rsidRPr="005D689A">
              <w:rPr>
                <w:rFonts w:asciiTheme="majorHAnsi" w:hAnsiTheme="majorHAnsi" w:cstheme="majorHAnsi"/>
              </w:rPr>
              <w:t>Samfundsfags formål (</w:t>
            </w:r>
            <w:r w:rsidRPr="005D689A">
              <w:rPr>
                <w:rFonts w:asciiTheme="majorHAnsi" w:hAnsiTheme="majorHAnsi" w:cstheme="majorHAnsi"/>
                <w:b/>
                <w:bCs/>
              </w:rPr>
              <w:t>bilag C1</w:t>
            </w:r>
            <w:r w:rsidRPr="005D689A">
              <w:rPr>
                <w:rFonts w:asciiTheme="majorHAnsi" w:hAnsiTheme="majorHAnsi" w:cstheme="majorHAnsi"/>
              </w:rPr>
              <w:t>), Indhold og kernestof i samfundsfag (</w:t>
            </w:r>
            <w:r w:rsidRPr="005D689A">
              <w:rPr>
                <w:rFonts w:asciiTheme="majorHAnsi" w:hAnsiTheme="majorHAnsi" w:cstheme="majorHAnsi"/>
                <w:b/>
                <w:bCs/>
              </w:rPr>
              <w:t>Bilag C2</w:t>
            </w:r>
            <w:r w:rsidRPr="005D689A">
              <w:rPr>
                <w:rFonts w:asciiTheme="majorHAnsi" w:hAnsiTheme="majorHAnsi" w:cstheme="majorHAnsi"/>
              </w:rPr>
              <w:t>) og Mål og bedømmelseskriterier i samfundsfag (</w:t>
            </w:r>
            <w:r w:rsidRPr="005D689A">
              <w:rPr>
                <w:rFonts w:asciiTheme="majorHAnsi" w:hAnsiTheme="majorHAnsi" w:cstheme="majorHAnsi"/>
                <w:b/>
                <w:bCs/>
              </w:rPr>
              <w:t>Bilag C3</w:t>
            </w:r>
            <w:r w:rsidRPr="005D689A">
              <w:rPr>
                <w:rFonts w:asciiTheme="majorHAnsi" w:hAnsiTheme="majorHAnsi" w:cstheme="majorHAnsi"/>
              </w:rPr>
              <w:t>)</w:t>
            </w:r>
          </w:p>
          <w:p w14:paraId="629F1BCC" w14:textId="38F32EAE" w:rsidR="005D689A" w:rsidRPr="005D689A" w:rsidRDefault="00284F25" w:rsidP="005D689A">
            <w:pPr>
              <w:pStyle w:val="Opstilling-punkttegn"/>
              <w:rPr>
                <w:rFonts w:asciiTheme="majorHAnsi" w:hAnsiTheme="majorHAnsi" w:cstheme="majorBidi"/>
              </w:rPr>
            </w:pPr>
            <w:r>
              <w:rPr>
                <w:rFonts w:asciiTheme="majorHAnsi" w:hAnsiTheme="majorHAnsi" w:cstheme="majorBidi"/>
              </w:rPr>
              <w:t>Skriftligt og visuelt oplæg om evaluering i samfundsfag (</w:t>
            </w:r>
            <w:r w:rsidRPr="00284F25">
              <w:rPr>
                <w:rFonts w:asciiTheme="majorHAnsi" w:hAnsiTheme="majorHAnsi" w:cstheme="majorBidi"/>
                <w:b/>
                <w:bCs/>
              </w:rPr>
              <w:t>Bilag D</w:t>
            </w:r>
            <w:r>
              <w:rPr>
                <w:rFonts w:asciiTheme="majorHAnsi" w:hAnsiTheme="majorHAnsi" w:cstheme="majorBidi"/>
              </w:rPr>
              <w:t>)</w:t>
            </w:r>
          </w:p>
          <w:p w14:paraId="6684042A" w14:textId="2215DE84" w:rsidR="007E6691" w:rsidRPr="00272D26" w:rsidRDefault="007E6691" w:rsidP="007E6691">
            <w:pPr>
              <w:pStyle w:val="Opstilling-punkttegn"/>
            </w:pPr>
            <w:r w:rsidRPr="00406D45">
              <w:rPr>
                <w:rFonts w:asciiTheme="majorHAnsi" w:hAnsiTheme="majorHAnsi" w:cstheme="majorHAnsi"/>
                <w:lang w:eastAsia="da-DK"/>
              </w:rPr>
              <w:t xml:space="preserve">En video om samfundsfag i et tværfagligt perspektiv, </w:t>
            </w:r>
            <w:r w:rsidRPr="00406D45">
              <w:rPr>
                <w:rFonts w:asciiTheme="majorHAnsi" w:hAnsiTheme="majorHAnsi" w:cstheme="majorHAnsi"/>
                <w:color w:val="000000"/>
                <w:lang w:eastAsia="da-DK"/>
              </w:rPr>
              <w:t xml:space="preserve">der kan anvendes på et team- eller afdelingsmøde, hvor tværfaglighed præsenteres og eksemplificeres med samfundsfag på C-niveau i tværfagligt samspil med tømrerfaget på Syddansk Erhvervsskole </w:t>
            </w:r>
            <w:r w:rsidRPr="007A78BA">
              <w:rPr>
                <w:rFonts w:asciiTheme="majorHAnsi" w:hAnsiTheme="majorHAnsi" w:cstheme="majorHAnsi"/>
                <w:color w:val="000000"/>
                <w:lang w:eastAsia="da-DK"/>
              </w:rPr>
              <w:t>(</w:t>
            </w:r>
            <w:r w:rsidRPr="007E6691">
              <w:rPr>
                <w:rFonts w:asciiTheme="majorHAnsi" w:hAnsiTheme="majorHAnsi" w:cstheme="majorHAnsi"/>
                <w:b/>
                <w:bCs/>
                <w:color w:val="000000"/>
                <w:lang w:eastAsia="da-DK"/>
              </w:rPr>
              <w:t>bilag E</w:t>
            </w:r>
            <w:r w:rsidRPr="007A78BA">
              <w:rPr>
                <w:rFonts w:asciiTheme="majorHAnsi" w:hAnsiTheme="majorHAnsi" w:cstheme="majorHAnsi"/>
                <w:color w:val="000000"/>
                <w:lang w:eastAsia="da-DK"/>
              </w:rPr>
              <w:t>)</w:t>
            </w:r>
          </w:p>
          <w:p w14:paraId="00013921" w14:textId="038CADF9" w:rsidR="00272D26" w:rsidRPr="00210CFE" w:rsidRDefault="00272D26" w:rsidP="007E6691">
            <w:pPr>
              <w:pStyle w:val="Opstilling-punkttegn"/>
              <w:rPr>
                <w:rFonts w:asciiTheme="majorHAnsi" w:hAnsiTheme="majorHAnsi" w:cstheme="majorHAnsi"/>
                <w:color w:val="000000"/>
                <w:lang w:eastAsia="da-DK"/>
              </w:rPr>
            </w:pPr>
            <w:r w:rsidRPr="00210CFE">
              <w:rPr>
                <w:rFonts w:asciiTheme="majorHAnsi" w:hAnsiTheme="majorHAnsi" w:cstheme="majorHAnsi"/>
                <w:color w:val="000000"/>
                <w:lang w:eastAsia="da-DK"/>
              </w:rPr>
              <w:t xml:space="preserve">Skriftligt og visuelt oplæg om </w:t>
            </w:r>
            <w:r w:rsidR="002919FE" w:rsidRPr="00210CFE">
              <w:rPr>
                <w:rFonts w:asciiTheme="majorHAnsi" w:hAnsiTheme="majorHAnsi" w:cstheme="majorHAnsi"/>
                <w:color w:val="000000"/>
                <w:lang w:eastAsia="da-DK"/>
              </w:rPr>
              <w:t>taksonomi og undervisningsdifferentiering i samfundsfag (</w:t>
            </w:r>
            <w:r w:rsidR="002919FE" w:rsidRPr="00210CFE">
              <w:rPr>
                <w:rFonts w:asciiTheme="majorHAnsi" w:hAnsiTheme="majorHAnsi" w:cstheme="majorHAnsi"/>
                <w:b/>
                <w:bCs/>
                <w:color w:val="000000"/>
                <w:lang w:eastAsia="da-DK"/>
              </w:rPr>
              <w:t>Bilag F</w:t>
            </w:r>
            <w:r w:rsidR="002919FE" w:rsidRPr="00210CFE">
              <w:rPr>
                <w:rFonts w:asciiTheme="majorHAnsi" w:hAnsiTheme="majorHAnsi" w:cstheme="majorHAnsi"/>
                <w:color w:val="000000"/>
                <w:lang w:eastAsia="da-DK"/>
              </w:rPr>
              <w:t>)</w:t>
            </w:r>
          </w:p>
          <w:p w14:paraId="205F557B" w14:textId="62BB9FA2" w:rsidR="002919FE" w:rsidRPr="00210CFE" w:rsidRDefault="007961B9" w:rsidP="007E6691">
            <w:pPr>
              <w:pStyle w:val="Opstilling-punkttegn"/>
              <w:rPr>
                <w:rFonts w:asciiTheme="majorHAnsi" w:hAnsiTheme="majorHAnsi" w:cstheme="majorHAnsi"/>
                <w:color w:val="000000"/>
                <w:lang w:eastAsia="da-DK"/>
              </w:rPr>
            </w:pPr>
            <w:r w:rsidRPr="00210CFE">
              <w:rPr>
                <w:rFonts w:asciiTheme="majorHAnsi" w:hAnsiTheme="majorHAnsi" w:cstheme="majorHAnsi"/>
                <w:color w:val="000000"/>
                <w:lang w:eastAsia="da-DK"/>
              </w:rPr>
              <w:t xml:space="preserve">Video om </w:t>
            </w:r>
            <w:r w:rsidR="00E740A4" w:rsidRPr="026DC563">
              <w:rPr>
                <w:rFonts w:asciiTheme="majorHAnsi" w:hAnsiTheme="majorHAnsi" w:cstheme="majorBidi"/>
              </w:rPr>
              <w:t>samfundsfags betydning i erhvervsuddannelser</w:t>
            </w:r>
            <w:r w:rsidR="00E740A4">
              <w:rPr>
                <w:rFonts w:asciiTheme="majorHAnsi" w:hAnsiTheme="majorHAnsi" w:cstheme="majorBidi"/>
              </w:rPr>
              <w:t>ne (</w:t>
            </w:r>
            <w:r w:rsidR="00E740A4" w:rsidRPr="00E740A4">
              <w:rPr>
                <w:rFonts w:asciiTheme="majorHAnsi" w:hAnsiTheme="majorHAnsi" w:cstheme="majorBidi"/>
                <w:b/>
                <w:bCs/>
              </w:rPr>
              <w:t>Bilag G</w:t>
            </w:r>
            <w:r w:rsidR="00E740A4">
              <w:rPr>
                <w:rFonts w:asciiTheme="majorHAnsi" w:hAnsiTheme="majorHAnsi" w:cstheme="majorBidi"/>
              </w:rPr>
              <w:t>)</w:t>
            </w:r>
          </w:p>
          <w:p w14:paraId="00B180CC" w14:textId="3580E58C" w:rsidR="00210CFE" w:rsidRDefault="00210CFE" w:rsidP="007E6691">
            <w:pPr>
              <w:pStyle w:val="Opstilling-punkttegn"/>
            </w:pPr>
            <w:r w:rsidRPr="4F389680">
              <w:rPr>
                <w:rFonts w:asciiTheme="majorHAnsi" w:hAnsiTheme="majorHAnsi" w:cstheme="majorBidi"/>
              </w:rPr>
              <w:t>Præsentation af konkrete læringsaktiviteter med mål og tegn på læring ud fra bekendtgørelsen med udgangspunkt i eksempel omhandlende bæredygtighed på tværs af samfundsfag og byggebranchen</w:t>
            </w:r>
            <w:r w:rsidR="00E740A4">
              <w:rPr>
                <w:rFonts w:asciiTheme="majorHAnsi" w:hAnsiTheme="majorHAnsi" w:cstheme="majorBidi"/>
              </w:rPr>
              <w:t xml:space="preserve"> </w:t>
            </w:r>
            <w:r w:rsidRPr="4F389680">
              <w:rPr>
                <w:rFonts w:asciiTheme="majorHAnsi" w:hAnsiTheme="majorHAnsi" w:cstheme="majorBidi"/>
                <w:color w:val="000000" w:themeColor="text1"/>
                <w:lang w:eastAsia="da-DK"/>
              </w:rPr>
              <w:t>(</w:t>
            </w:r>
            <w:r w:rsidRPr="00210CFE">
              <w:rPr>
                <w:rFonts w:asciiTheme="majorHAnsi" w:hAnsiTheme="majorHAnsi" w:cstheme="majorBidi"/>
                <w:b/>
                <w:bCs/>
                <w:color w:val="000000" w:themeColor="text1"/>
                <w:lang w:eastAsia="da-DK"/>
              </w:rPr>
              <w:t>Bilag H</w:t>
            </w:r>
            <w:r w:rsidRPr="4F389680">
              <w:rPr>
                <w:rFonts w:asciiTheme="majorHAnsi" w:hAnsiTheme="majorHAnsi" w:cstheme="majorBidi"/>
                <w:color w:val="000000" w:themeColor="text1"/>
                <w:lang w:eastAsia="da-DK"/>
              </w:rPr>
              <w:t>)</w:t>
            </w:r>
          </w:p>
          <w:p w14:paraId="0E1AF6ED" w14:textId="77777777" w:rsidR="00A50C7B" w:rsidRPr="00406D45" w:rsidRDefault="00A50C7B" w:rsidP="00284F25">
            <w:pPr>
              <w:rPr>
                <w:rFonts w:asciiTheme="majorHAnsi" w:hAnsiTheme="majorHAnsi" w:cstheme="majorHAnsi"/>
                <w:b/>
                <w:bCs/>
              </w:rPr>
            </w:pPr>
          </w:p>
        </w:tc>
      </w:tr>
      <w:tr w:rsidR="00A50C7B" w:rsidRPr="00406D45" w14:paraId="0685D972" w14:textId="77777777" w:rsidTr="287FC2E9">
        <w:tc>
          <w:tcPr>
            <w:tcW w:w="3353" w:type="dxa"/>
          </w:tcPr>
          <w:p w14:paraId="0E7F2F4D" w14:textId="77777777" w:rsidR="00A50C7B" w:rsidRPr="00406D45" w:rsidRDefault="00A50C7B" w:rsidP="00B63CB4">
            <w:pPr>
              <w:pStyle w:val="TableParagraph"/>
              <w:rPr>
                <w:rFonts w:asciiTheme="majorHAnsi" w:hAnsiTheme="majorHAnsi" w:cstheme="majorHAnsi"/>
                <w:b/>
              </w:rPr>
            </w:pPr>
            <w:r w:rsidRPr="00406D45">
              <w:rPr>
                <w:rFonts w:asciiTheme="majorHAnsi" w:hAnsiTheme="majorHAnsi" w:cstheme="majorHAnsi"/>
                <w:b/>
              </w:rPr>
              <w:t>Titel</w:t>
            </w:r>
          </w:p>
          <w:p w14:paraId="40466581" w14:textId="77777777" w:rsidR="00A50C7B" w:rsidRPr="00406D45" w:rsidRDefault="00A50C7B" w:rsidP="00B63CB4">
            <w:pPr>
              <w:pStyle w:val="TableParagraph"/>
              <w:rPr>
                <w:rFonts w:asciiTheme="majorHAnsi" w:hAnsiTheme="majorHAnsi" w:cstheme="majorHAnsi"/>
              </w:rPr>
            </w:pPr>
            <w:r w:rsidRPr="00406D45">
              <w:rPr>
                <w:rFonts w:asciiTheme="majorHAnsi" w:hAnsiTheme="majorHAnsi" w:cstheme="majorHAnsi"/>
              </w:rPr>
              <w:t>Max 75 anslag inkl.</w:t>
            </w:r>
            <w:r w:rsidRPr="00406D45">
              <w:rPr>
                <w:rFonts w:asciiTheme="majorHAnsi" w:hAnsiTheme="majorHAnsi" w:cstheme="majorHAnsi"/>
                <w:spacing w:val="-5"/>
              </w:rPr>
              <w:t xml:space="preserve"> </w:t>
            </w:r>
            <w:r w:rsidRPr="00406D45">
              <w:rPr>
                <w:rFonts w:asciiTheme="majorHAnsi" w:hAnsiTheme="majorHAnsi" w:cstheme="majorHAnsi"/>
              </w:rPr>
              <w:t>mellemrum</w:t>
            </w:r>
          </w:p>
        </w:tc>
        <w:tc>
          <w:tcPr>
            <w:tcW w:w="6276" w:type="dxa"/>
          </w:tcPr>
          <w:p w14:paraId="67B0D91B" w14:textId="77777777" w:rsidR="00A50C7B" w:rsidRPr="00406D45" w:rsidRDefault="00A50C7B" w:rsidP="00B63CB4">
            <w:pPr>
              <w:rPr>
                <w:rFonts w:asciiTheme="majorHAnsi" w:hAnsiTheme="majorHAnsi" w:cstheme="majorHAnsi"/>
                <w:b/>
                <w:bCs/>
              </w:rPr>
            </w:pPr>
            <w:r w:rsidRPr="00406D45">
              <w:rPr>
                <w:rFonts w:asciiTheme="majorHAnsi" w:hAnsiTheme="majorHAnsi" w:cstheme="majorHAnsi"/>
                <w:b/>
                <w:bCs/>
              </w:rPr>
              <w:t xml:space="preserve">Helhedsorienteret og praksisnær undervisning i samfundsfag på </w:t>
            </w:r>
            <w:r>
              <w:rPr>
                <w:rFonts w:asciiTheme="majorHAnsi" w:hAnsiTheme="majorHAnsi" w:cstheme="majorHAnsi"/>
                <w:b/>
                <w:bCs/>
              </w:rPr>
              <w:t>eud</w:t>
            </w:r>
            <w:r w:rsidRPr="00406D45">
              <w:rPr>
                <w:rFonts w:asciiTheme="majorHAnsi" w:hAnsiTheme="majorHAnsi" w:cstheme="majorHAnsi"/>
                <w:b/>
                <w:bCs/>
              </w:rPr>
              <w:t>/</w:t>
            </w:r>
            <w:r>
              <w:rPr>
                <w:rFonts w:asciiTheme="majorHAnsi" w:hAnsiTheme="majorHAnsi" w:cstheme="majorHAnsi"/>
                <w:b/>
                <w:bCs/>
              </w:rPr>
              <w:t>eux</w:t>
            </w:r>
          </w:p>
        </w:tc>
      </w:tr>
      <w:tr w:rsidR="00A50C7B" w:rsidRPr="00406D45" w14:paraId="1D943EE2" w14:textId="77777777" w:rsidTr="287FC2E9">
        <w:tc>
          <w:tcPr>
            <w:tcW w:w="3353" w:type="dxa"/>
          </w:tcPr>
          <w:p w14:paraId="57F3AED3" w14:textId="77777777" w:rsidR="00A50C7B" w:rsidRPr="00406D45" w:rsidRDefault="00A50C7B" w:rsidP="00B63CB4">
            <w:pPr>
              <w:pStyle w:val="TableParagraph"/>
              <w:rPr>
                <w:rFonts w:asciiTheme="majorHAnsi" w:hAnsiTheme="majorHAnsi" w:cstheme="majorHAnsi"/>
                <w:b/>
              </w:rPr>
            </w:pPr>
            <w:r w:rsidRPr="00406D45">
              <w:rPr>
                <w:rFonts w:asciiTheme="majorHAnsi" w:hAnsiTheme="majorHAnsi" w:cstheme="majorHAnsi"/>
                <w:b/>
              </w:rPr>
              <w:t xml:space="preserve">Manchet </w:t>
            </w:r>
          </w:p>
          <w:p w14:paraId="3A86A846" w14:textId="091FBEA1" w:rsidR="00A50C7B" w:rsidRPr="00406D45" w:rsidRDefault="00A50C7B" w:rsidP="00B63CB4">
            <w:pPr>
              <w:pStyle w:val="TableParagraph"/>
              <w:rPr>
                <w:rFonts w:asciiTheme="majorHAnsi" w:hAnsiTheme="majorHAnsi" w:cstheme="majorHAnsi"/>
              </w:rPr>
            </w:pPr>
          </w:p>
        </w:tc>
        <w:tc>
          <w:tcPr>
            <w:tcW w:w="6276" w:type="dxa"/>
          </w:tcPr>
          <w:p w14:paraId="5AF2542E" w14:textId="77777777" w:rsidR="00A50C7B" w:rsidRPr="00406D45" w:rsidRDefault="00A50C7B" w:rsidP="00B63CB4">
            <w:pPr>
              <w:rPr>
                <w:rFonts w:asciiTheme="majorHAnsi" w:hAnsiTheme="majorHAnsi" w:cstheme="majorHAnsi"/>
              </w:rPr>
            </w:pPr>
            <w:r w:rsidRPr="00406D45">
              <w:rPr>
                <w:rFonts w:asciiTheme="majorHAnsi" w:hAnsiTheme="majorHAnsi" w:cstheme="majorHAnsi"/>
              </w:rPr>
              <w:t>Her finder du skriftlige oplæg, videoer, eksempler og refleksionsspørgsmål, der kan styrke og understøtte udviklingen af helhedsorienteret og praksisnær samfundsfagsundervisning på</w:t>
            </w:r>
            <w:r>
              <w:rPr>
                <w:rFonts w:asciiTheme="majorHAnsi" w:hAnsiTheme="majorHAnsi" w:cstheme="majorHAnsi"/>
              </w:rPr>
              <w:t xml:space="preserve"> eud og eux</w:t>
            </w:r>
            <w:r w:rsidRPr="00406D45">
              <w:rPr>
                <w:rFonts w:asciiTheme="majorHAnsi" w:hAnsiTheme="majorHAnsi" w:cstheme="majorHAnsi"/>
              </w:rPr>
              <w:t>.</w:t>
            </w:r>
          </w:p>
        </w:tc>
      </w:tr>
      <w:tr w:rsidR="00A50C7B" w:rsidRPr="00406D45" w14:paraId="12AC566C" w14:textId="77777777" w:rsidTr="287FC2E9">
        <w:tc>
          <w:tcPr>
            <w:tcW w:w="3353" w:type="dxa"/>
          </w:tcPr>
          <w:p w14:paraId="5B3D133B" w14:textId="77777777" w:rsidR="00A50C7B" w:rsidRPr="00406D45" w:rsidRDefault="00A50C7B" w:rsidP="00B63CB4">
            <w:pPr>
              <w:pStyle w:val="TableParagraph"/>
              <w:rPr>
                <w:rFonts w:asciiTheme="majorHAnsi" w:hAnsiTheme="majorHAnsi" w:cstheme="majorHAnsi"/>
                <w:b/>
              </w:rPr>
            </w:pPr>
            <w:r w:rsidRPr="00406D45">
              <w:rPr>
                <w:rFonts w:asciiTheme="majorHAnsi" w:hAnsiTheme="majorHAnsi" w:cstheme="majorHAnsi"/>
                <w:b/>
              </w:rPr>
              <w:t>Forventet tidsforbrug</w:t>
            </w:r>
          </w:p>
        </w:tc>
        <w:tc>
          <w:tcPr>
            <w:tcW w:w="6276" w:type="dxa"/>
          </w:tcPr>
          <w:p w14:paraId="5117A1F0" w14:textId="70C05ED9" w:rsidR="00A50C7B" w:rsidRPr="00406D45" w:rsidRDefault="00A50C7B" w:rsidP="00B63CB4">
            <w:pPr>
              <w:rPr>
                <w:rFonts w:asciiTheme="majorHAnsi" w:hAnsiTheme="majorHAnsi" w:cstheme="majorHAnsi"/>
              </w:rPr>
            </w:pPr>
            <w:r w:rsidRPr="00406D45">
              <w:rPr>
                <w:rFonts w:asciiTheme="majorHAnsi" w:hAnsiTheme="majorHAnsi" w:cstheme="majorHAnsi"/>
              </w:rPr>
              <w:t xml:space="preserve">Pakken indeholder materiale til ca. 6 </w:t>
            </w:r>
            <w:r>
              <w:rPr>
                <w:rFonts w:asciiTheme="majorHAnsi" w:hAnsiTheme="majorHAnsi" w:cstheme="majorHAnsi"/>
              </w:rPr>
              <w:t>undervisnings</w:t>
            </w:r>
            <w:r w:rsidRPr="00406D45">
              <w:rPr>
                <w:rFonts w:asciiTheme="majorHAnsi" w:hAnsiTheme="majorHAnsi" w:cstheme="majorHAnsi"/>
              </w:rPr>
              <w:t>timer.</w:t>
            </w:r>
          </w:p>
        </w:tc>
      </w:tr>
      <w:tr w:rsidR="00A50C7B" w:rsidRPr="00406D45" w14:paraId="1AF304E6" w14:textId="77777777" w:rsidTr="287FC2E9">
        <w:tc>
          <w:tcPr>
            <w:tcW w:w="3353" w:type="dxa"/>
          </w:tcPr>
          <w:p w14:paraId="787C25BA" w14:textId="77777777" w:rsidR="00A50C7B" w:rsidRPr="00406D45" w:rsidRDefault="00A50C7B" w:rsidP="00B63CB4">
            <w:pPr>
              <w:pStyle w:val="TableParagraph"/>
              <w:rPr>
                <w:rFonts w:asciiTheme="majorHAnsi" w:hAnsiTheme="majorHAnsi" w:cstheme="majorHAnsi"/>
                <w:b/>
              </w:rPr>
            </w:pPr>
            <w:r w:rsidRPr="00406D45">
              <w:rPr>
                <w:rFonts w:asciiTheme="majorHAnsi" w:hAnsiTheme="majorHAnsi" w:cstheme="majorHAnsi"/>
                <w:b/>
              </w:rPr>
              <w:t>Formålstekst</w:t>
            </w:r>
          </w:p>
          <w:p w14:paraId="4DC04F20" w14:textId="77777777" w:rsidR="00A50C7B" w:rsidRPr="00406D45" w:rsidRDefault="00A50C7B" w:rsidP="00B63CB4">
            <w:pPr>
              <w:pStyle w:val="TableParagraph"/>
              <w:rPr>
                <w:rFonts w:asciiTheme="majorHAnsi" w:hAnsiTheme="majorHAnsi" w:cstheme="majorHAnsi"/>
              </w:rPr>
            </w:pPr>
            <w:r w:rsidRPr="00406D45">
              <w:rPr>
                <w:rFonts w:asciiTheme="majorHAnsi" w:hAnsiTheme="majorHAnsi" w:cstheme="majorHAnsi"/>
              </w:rPr>
              <w:t>Mellem 450-600 anslag inkl.</w:t>
            </w:r>
            <w:r w:rsidRPr="00406D45">
              <w:rPr>
                <w:rFonts w:asciiTheme="majorHAnsi" w:hAnsiTheme="majorHAnsi" w:cstheme="majorHAnsi"/>
                <w:spacing w:val="-1"/>
              </w:rPr>
              <w:t xml:space="preserve"> </w:t>
            </w:r>
            <w:r w:rsidRPr="00406D45">
              <w:rPr>
                <w:rFonts w:asciiTheme="majorHAnsi" w:hAnsiTheme="majorHAnsi" w:cstheme="majorHAnsi"/>
              </w:rPr>
              <w:t>mellemrum.</w:t>
            </w:r>
          </w:p>
          <w:p w14:paraId="65A85085" w14:textId="77777777" w:rsidR="00A50C7B" w:rsidRPr="00406D45" w:rsidRDefault="00A50C7B" w:rsidP="00B63CB4">
            <w:pPr>
              <w:rPr>
                <w:rFonts w:asciiTheme="majorHAnsi" w:hAnsiTheme="majorHAnsi" w:cstheme="majorHAnsi"/>
                <w:b/>
              </w:rPr>
            </w:pPr>
          </w:p>
        </w:tc>
        <w:tc>
          <w:tcPr>
            <w:tcW w:w="6276" w:type="dxa"/>
          </w:tcPr>
          <w:p w14:paraId="0525EC9D" w14:textId="77777777" w:rsidR="00A50C7B" w:rsidRPr="00406D45" w:rsidRDefault="00A50C7B" w:rsidP="00B63CB4">
            <w:pPr>
              <w:pStyle w:val="TableParagraph"/>
              <w:tabs>
                <w:tab w:val="left" w:pos="828"/>
                <w:tab w:val="left" w:pos="829"/>
              </w:tabs>
              <w:spacing w:line="255" w:lineRule="exact"/>
              <w:rPr>
                <w:rFonts w:asciiTheme="majorHAnsi" w:hAnsiTheme="majorHAnsi" w:cstheme="majorHAnsi"/>
              </w:rPr>
            </w:pPr>
            <w:r w:rsidRPr="00406D45">
              <w:rPr>
                <w:rFonts w:asciiTheme="majorHAnsi" w:hAnsiTheme="majorHAnsi" w:cstheme="majorHAnsi"/>
              </w:rPr>
              <w:t xml:space="preserve">Formålet er at </w:t>
            </w:r>
            <w:r>
              <w:rPr>
                <w:rFonts w:asciiTheme="majorHAnsi" w:hAnsiTheme="majorHAnsi" w:cstheme="majorHAnsi"/>
              </w:rPr>
              <w:t>understøtte læreren i</w:t>
            </w:r>
            <w:r w:rsidRPr="00406D45">
              <w:rPr>
                <w:rFonts w:asciiTheme="majorHAnsi" w:hAnsiTheme="majorHAnsi" w:cstheme="majorHAnsi"/>
              </w:rPr>
              <w:t xml:space="preserve"> at udvikle samfundsfagsundervisning, der kobler sig til elevernes fagretning/uddannelse med udgangspunkt i kernestof og de faglige mål for fag</w:t>
            </w:r>
            <w:r>
              <w:rPr>
                <w:rFonts w:asciiTheme="majorHAnsi" w:hAnsiTheme="majorHAnsi" w:cstheme="majorHAnsi"/>
              </w:rPr>
              <w:t>et</w:t>
            </w:r>
            <w:r w:rsidRPr="00406D45">
              <w:rPr>
                <w:rFonts w:asciiTheme="majorHAnsi" w:hAnsiTheme="majorHAnsi" w:cstheme="majorHAnsi"/>
              </w:rPr>
              <w:t>. Målet er at udvikle helhedsorienteret og praksisnær undervisning, der øger elevernes motivation</w:t>
            </w:r>
            <w:r>
              <w:rPr>
                <w:rFonts w:asciiTheme="majorHAnsi" w:hAnsiTheme="majorHAnsi" w:cstheme="majorHAnsi"/>
              </w:rPr>
              <w:t>, samt</w:t>
            </w:r>
            <w:r w:rsidRPr="00406D45">
              <w:rPr>
                <w:rFonts w:asciiTheme="majorHAnsi" w:hAnsiTheme="majorHAnsi" w:cstheme="majorHAnsi"/>
              </w:rPr>
              <w:t xml:space="preserve"> styrke elevernes oplevelse af meningsfuld samfundsfagsundervisning gennem fokus på at relatere samfundsfag til det erhverv, eleverne uddanner sig til.</w:t>
            </w:r>
          </w:p>
        </w:tc>
      </w:tr>
      <w:tr w:rsidR="00A50C7B" w:rsidRPr="00406D45" w14:paraId="2CE99790" w14:textId="77777777" w:rsidTr="287FC2E9">
        <w:tc>
          <w:tcPr>
            <w:tcW w:w="3353" w:type="dxa"/>
          </w:tcPr>
          <w:p w14:paraId="780FB86E" w14:textId="77777777" w:rsidR="00A50C7B" w:rsidRPr="00406D45" w:rsidRDefault="00A50C7B" w:rsidP="00B63CB4">
            <w:pPr>
              <w:rPr>
                <w:rFonts w:asciiTheme="majorHAnsi" w:hAnsiTheme="majorHAnsi" w:cstheme="majorHAnsi"/>
                <w:b/>
              </w:rPr>
            </w:pPr>
            <w:r w:rsidRPr="00406D45">
              <w:rPr>
                <w:rFonts w:asciiTheme="majorHAnsi" w:hAnsiTheme="majorHAnsi" w:cstheme="majorHAnsi"/>
                <w:b/>
              </w:rPr>
              <w:t>Væsentligste pointer</w:t>
            </w:r>
          </w:p>
          <w:p w14:paraId="0E233BBD" w14:textId="77777777" w:rsidR="00A50C7B" w:rsidRPr="00406D45" w:rsidRDefault="00A50C7B" w:rsidP="00B63CB4">
            <w:pPr>
              <w:rPr>
                <w:rFonts w:asciiTheme="majorHAnsi" w:hAnsiTheme="majorHAnsi" w:cstheme="majorHAnsi"/>
              </w:rPr>
            </w:pPr>
            <w:r w:rsidRPr="00406D45">
              <w:rPr>
                <w:rFonts w:asciiTheme="majorHAnsi" w:hAnsiTheme="majorHAnsi" w:cstheme="majorHAnsi"/>
              </w:rPr>
              <w:t>2-3 sider</w:t>
            </w:r>
          </w:p>
        </w:tc>
        <w:tc>
          <w:tcPr>
            <w:tcW w:w="6276" w:type="dxa"/>
          </w:tcPr>
          <w:p w14:paraId="78B78B29"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Helhedsorientering og praksisrelatering handler om at gøre samfundsfag meningsfuld via den praksis, eleverne uddanner sig til. Samfundsfaglige metoder, teorier og problemstillinger kan for nogle elever synes abstrakte og uvedkommende, og helhedsorientering samt praksisrelatering skal skabe en tydelige forståelse af, hvordan samfundsfag kan anvendes i et givent erhverv. Tværfaglig</w:t>
            </w:r>
            <w:r>
              <w:rPr>
                <w:rFonts w:asciiTheme="majorHAnsi" w:hAnsiTheme="majorHAnsi" w:cstheme="majorHAnsi"/>
              </w:rPr>
              <w:t xml:space="preserve">t samarbejde mellem lærere, der kan skabe koblinger mellem </w:t>
            </w:r>
            <w:r w:rsidRPr="00406D45">
              <w:rPr>
                <w:rFonts w:asciiTheme="majorHAnsi" w:hAnsiTheme="majorHAnsi" w:cstheme="majorHAnsi"/>
              </w:rPr>
              <w:t>samfundsfag og</w:t>
            </w:r>
            <w:r>
              <w:rPr>
                <w:rFonts w:asciiTheme="majorHAnsi" w:hAnsiTheme="majorHAnsi" w:cstheme="majorHAnsi"/>
              </w:rPr>
              <w:t xml:space="preserve"> fag fra</w:t>
            </w:r>
            <w:r w:rsidRPr="00406D45">
              <w:rPr>
                <w:rFonts w:asciiTheme="majorHAnsi" w:hAnsiTheme="majorHAnsi" w:cstheme="majorHAnsi"/>
              </w:rPr>
              <w:t xml:space="preserve"> elevernes fagretning/uddannelse kan være med til at understøtte praksisrelatering af samfundsfag. Det er dog </w:t>
            </w:r>
            <w:r w:rsidRPr="00406D45">
              <w:rPr>
                <w:rFonts w:asciiTheme="majorHAnsi" w:hAnsiTheme="majorHAnsi" w:cstheme="majorHAnsi"/>
              </w:rPr>
              <w:lastRenderedPageBreak/>
              <w:t xml:space="preserve">en væsentlig pointe, at </w:t>
            </w:r>
            <w:r>
              <w:rPr>
                <w:rFonts w:asciiTheme="majorHAnsi" w:hAnsiTheme="majorHAnsi" w:cstheme="majorHAnsi"/>
              </w:rPr>
              <w:t xml:space="preserve">elevernes motivation for </w:t>
            </w:r>
            <w:r w:rsidRPr="00406D45">
              <w:rPr>
                <w:rFonts w:asciiTheme="majorHAnsi" w:hAnsiTheme="majorHAnsi" w:cstheme="majorHAnsi"/>
              </w:rPr>
              <w:t xml:space="preserve">et fag som samfundsfag også </w:t>
            </w:r>
            <w:r>
              <w:rPr>
                <w:rFonts w:asciiTheme="majorHAnsi" w:hAnsiTheme="majorHAnsi" w:cstheme="majorHAnsi"/>
              </w:rPr>
              <w:t>styrkes</w:t>
            </w:r>
            <w:r w:rsidRPr="00406D45">
              <w:rPr>
                <w:rFonts w:asciiTheme="majorHAnsi" w:hAnsiTheme="majorHAnsi" w:cstheme="majorHAnsi"/>
              </w:rPr>
              <w:t xml:space="preserve"> ved at inddrage aktuelle samfundsfaglige problemstillinger eller emner som eksempelvis kommunalvalg eller folketingsvalg. Samfundsfagsundervisning kan </w:t>
            </w:r>
            <w:r>
              <w:rPr>
                <w:rFonts w:asciiTheme="majorHAnsi" w:hAnsiTheme="majorHAnsi" w:cstheme="majorHAnsi"/>
              </w:rPr>
              <w:t>altså</w:t>
            </w:r>
            <w:r w:rsidRPr="00406D45">
              <w:rPr>
                <w:rFonts w:asciiTheme="majorHAnsi" w:hAnsiTheme="majorHAnsi" w:cstheme="majorHAnsi"/>
              </w:rPr>
              <w:t xml:space="preserve"> også </w:t>
            </w:r>
            <w:r>
              <w:rPr>
                <w:rFonts w:asciiTheme="majorHAnsi" w:hAnsiTheme="majorHAnsi" w:cstheme="majorHAnsi"/>
              </w:rPr>
              <w:t>styrkes</w:t>
            </w:r>
            <w:r w:rsidRPr="00406D45">
              <w:rPr>
                <w:rFonts w:asciiTheme="majorHAnsi" w:hAnsiTheme="majorHAnsi" w:cstheme="majorHAnsi"/>
              </w:rPr>
              <w:t xml:space="preserve"> gennem inddragelse af – for eleverne – relevante og aktuelle debatter </w:t>
            </w:r>
            <w:proofErr w:type="spellStart"/>
            <w:r w:rsidRPr="00406D45">
              <w:rPr>
                <w:rFonts w:asciiTheme="majorHAnsi" w:hAnsiTheme="majorHAnsi" w:cstheme="majorHAnsi"/>
              </w:rPr>
              <w:t>o.lign</w:t>
            </w:r>
            <w:proofErr w:type="spellEnd"/>
            <w:r w:rsidRPr="00406D45">
              <w:rPr>
                <w:rFonts w:asciiTheme="majorHAnsi" w:hAnsiTheme="majorHAnsi" w:cstheme="majorHAnsi"/>
              </w:rPr>
              <w:t>.</w:t>
            </w:r>
            <w:r>
              <w:rPr>
                <w:rFonts w:asciiTheme="majorHAnsi" w:hAnsiTheme="majorHAnsi" w:cstheme="majorHAnsi"/>
              </w:rPr>
              <w:t xml:space="preserve"> og altså ikke alene gennem praksisrelatering til det erhverv, som elevernes uddannelse retter sig mod. </w:t>
            </w:r>
          </w:p>
          <w:p w14:paraId="3462AB5E"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p>
          <w:p w14:paraId="4854F836"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Samarbejde på tværs af fag kan være ressourcekrævende i udviklingsprocessen. Men når et forløb først er udviklet, kan det genbruges fremadrettet og kræver blot små justeringer ift. målgruppe og evt. indholdets samfundsfaglige</w:t>
            </w:r>
            <w:r>
              <w:rPr>
                <w:rFonts w:asciiTheme="majorHAnsi" w:hAnsiTheme="majorHAnsi" w:cstheme="majorHAnsi"/>
              </w:rPr>
              <w:t xml:space="preserve"> og erhvervsfaglige</w:t>
            </w:r>
            <w:r w:rsidRPr="00406D45">
              <w:rPr>
                <w:rFonts w:asciiTheme="majorHAnsi" w:hAnsiTheme="majorHAnsi" w:cstheme="majorHAnsi"/>
              </w:rPr>
              <w:t xml:space="preserve"> relevans og aktualitet. </w:t>
            </w:r>
          </w:p>
          <w:p w14:paraId="7EC2F8E5"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p>
          <w:p w14:paraId="18D35BC2"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 xml:space="preserve">Udviklingsarbejdet kalder på, at man som lærer kan skabe sammenhænge mellem faglige mål/kernestof for samfundsfag og faglige mål for et eller flere andre (uddannelsesrettede) fag. Det er altså nødvendigt, at man som lærer sætter sig godt ind i de faglige mål for faget og derudover sætter sig ind i de faglige mål for de uddannelsesrettede fag. Gerne og helst i samarbejde med faglærerne, så det bliver et fælles anliggende at udvikle helhedsorienteret og praksisnær undervisning. </w:t>
            </w:r>
          </w:p>
          <w:p w14:paraId="7F73F0F9"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p>
          <w:p w14:paraId="1DF075F2"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En væsentlig pointe er, at samfundsfag i nogle henseender har en værdi og kan være meningsfuldt i sig selv. En stor del af udviklingsarbejdet består altså også i at vurdere, hvilke faglige mål, der på en meningsfuld måde kan kobles til elevernes fagretninger eller uddannelsesvalg, og hvilke faglige mål, der står stærkere knyttet til alment dannende og samfundsmæssige emner og problemstillinger.</w:t>
            </w:r>
          </w:p>
        </w:tc>
      </w:tr>
      <w:tr w:rsidR="00A50C7B" w:rsidRPr="00406D45" w14:paraId="090D21D0" w14:textId="77777777" w:rsidTr="287FC2E9">
        <w:tc>
          <w:tcPr>
            <w:tcW w:w="3353" w:type="dxa"/>
          </w:tcPr>
          <w:p w14:paraId="18683034" w14:textId="77777777" w:rsidR="00A50C7B" w:rsidRPr="00406D45" w:rsidRDefault="00A50C7B" w:rsidP="00B63CB4">
            <w:pPr>
              <w:rPr>
                <w:rFonts w:asciiTheme="majorHAnsi" w:hAnsiTheme="majorHAnsi" w:cstheme="majorHAnsi"/>
                <w:b/>
              </w:rPr>
            </w:pPr>
            <w:r w:rsidRPr="00406D45">
              <w:rPr>
                <w:rFonts w:asciiTheme="majorHAnsi" w:hAnsiTheme="majorHAnsi" w:cstheme="majorHAnsi"/>
                <w:b/>
              </w:rPr>
              <w:lastRenderedPageBreak/>
              <w:t>Case</w:t>
            </w:r>
          </w:p>
        </w:tc>
        <w:tc>
          <w:tcPr>
            <w:tcW w:w="6276" w:type="dxa"/>
          </w:tcPr>
          <w:p w14:paraId="700DF9E7" w14:textId="77777777" w:rsidR="00A50C7B" w:rsidRPr="00406D45" w:rsidRDefault="00A50C7B" w:rsidP="00B63CB4">
            <w:pPr>
              <w:pStyle w:val="Opstilling-talellerbogst"/>
              <w:rPr>
                <w:rFonts w:asciiTheme="majorHAnsi" w:hAnsiTheme="majorHAnsi" w:cstheme="majorHAnsi"/>
              </w:rPr>
            </w:pPr>
            <w:r w:rsidRPr="00406D45">
              <w:rPr>
                <w:rFonts w:asciiTheme="majorHAnsi" w:hAnsiTheme="majorHAnsi" w:cstheme="majorHAnsi"/>
              </w:rPr>
              <w:t xml:space="preserve">Case om bæredygtighed i byggebranchen, </w:t>
            </w:r>
            <w:r>
              <w:rPr>
                <w:rFonts w:asciiTheme="majorHAnsi" w:hAnsiTheme="majorHAnsi" w:cstheme="majorHAnsi"/>
              </w:rPr>
              <w:t>eux</w:t>
            </w:r>
            <w:r w:rsidRPr="00406D45">
              <w:rPr>
                <w:rFonts w:asciiTheme="majorHAnsi" w:hAnsiTheme="majorHAnsi" w:cstheme="majorHAnsi"/>
              </w:rPr>
              <w:t xml:space="preserve">, Syddansk Erhvervsskole. Et samarbejde mellem samfundsfag og en tømrerfaglærer. </w:t>
            </w:r>
          </w:p>
          <w:p w14:paraId="633909E7"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b/>
                <w:bCs/>
              </w:rPr>
              <w:t xml:space="preserve">Faglige mål fra samfundsfag C: </w:t>
            </w:r>
          </w:p>
          <w:p w14:paraId="1E3DCDD8" w14:textId="77777777" w:rsidR="00A50C7B" w:rsidRPr="00406D45" w:rsidRDefault="00A50C7B" w:rsidP="00B63CB4">
            <w:pPr>
              <w:pStyle w:val="Opstilling-punkttegn"/>
              <w:rPr>
                <w:rFonts w:asciiTheme="majorHAnsi" w:hAnsiTheme="majorHAnsi" w:cstheme="majorHAnsi"/>
              </w:rPr>
            </w:pPr>
            <w:r w:rsidRPr="00406D45">
              <w:rPr>
                <w:rFonts w:asciiTheme="majorHAnsi" w:hAnsiTheme="majorHAnsi" w:cstheme="majorHAnsi"/>
              </w:rPr>
              <w:t xml:space="preserve">diskutere samfundsmæssige problemer på et samfundsfagligt grundlag og argumentere for egne synspunkter og vurdere andres holdninger og argumenter, </w:t>
            </w:r>
          </w:p>
          <w:p w14:paraId="440E92AA" w14:textId="77777777" w:rsidR="00A50C7B" w:rsidRPr="00406D45" w:rsidRDefault="00A50C7B" w:rsidP="00B63CB4">
            <w:pPr>
              <w:pStyle w:val="Opstilling-punkttegn"/>
              <w:rPr>
                <w:rFonts w:asciiTheme="majorHAnsi" w:hAnsiTheme="majorHAnsi" w:cstheme="majorHAnsi"/>
              </w:rPr>
            </w:pPr>
            <w:r w:rsidRPr="00406D45">
              <w:rPr>
                <w:rFonts w:asciiTheme="majorHAnsi" w:hAnsiTheme="majorHAnsi" w:cstheme="majorHAnsi"/>
              </w:rPr>
              <w:t xml:space="preserve">anvende viden og begreber om det politiske og økonomiske system i Danmark og reflektere og løsninger på samfundsmæssige problemer, </w:t>
            </w:r>
          </w:p>
          <w:p w14:paraId="7E1D4A43" w14:textId="77777777" w:rsidR="00A50C7B" w:rsidRPr="00406D45" w:rsidRDefault="00A50C7B" w:rsidP="00B63CB4">
            <w:pPr>
              <w:pStyle w:val="Opstilling-punkttegn"/>
              <w:rPr>
                <w:rFonts w:asciiTheme="majorHAnsi" w:hAnsiTheme="majorHAnsi" w:cstheme="majorHAnsi"/>
              </w:rPr>
            </w:pPr>
            <w:r w:rsidRPr="00406D45">
              <w:rPr>
                <w:rFonts w:asciiTheme="majorHAnsi" w:hAnsiTheme="majorHAnsi" w:cstheme="majorHAnsi"/>
              </w:rPr>
              <w:t>indsamle og kritisk vurdere forskellige informationskilder, formulere samfundsfaglige spørgsmål og anvende forskellige materialetyper til at dokumentere enkle, faglige sammenhænge.</w:t>
            </w:r>
          </w:p>
          <w:p w14:paraId="44B6E99F"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b/>
                <w:bCs/>
              </w:rPr>
              <w:t xml:space="preserve">Kernestof fra samfundsfag: </w:t>
            </w:r>
            <w:r w:rsidRPr="00406D45">
              <w:rPr>
                <w:rFonts w:asciiTheme="majorHAnsi" w:hAnsiTheme="majorHAnsi" w:cstheme="majorHAnsi"/>
              </w:rPr>
              <w:t>Politik</w:t>
            </w:r>
          </w:p>
          <w:p w14:paraId="382D4736" w14:textId="77777777" w:rsidR="00A50C7B" w:rsidRPr="00406D45" w:rsidRDefault="00A50C7B" w:rsidP="00B63CB4">
            <w:pPr>
              <w:pStyle w:val="TableParagraph"/>
              <w:tabs>
                <w:tab w:val="left" w:pos="828"/>
                <w:tab w:val="left" w:pos="829"/>
              </w:tabs>
              <w:spacing w:line="255" w:lineRule="exact"/>
              <w:ind w:left="0"/>
              <w:rPr>
                <w:rFonts w:asciiTheme="majorHAnsi" w:hAnsiTheme="majorHAnsi" w:cstheme="majorHAnsi"/>
              </w:rPr>
            </w:pPr>
          </w:p>
          <w:p w14:paraId="3C11C346" w14:textId="77777777" w:rsidR="00A50C7B" w:rsidRPr="00406D45" w:rsidRDefault="00A50C7B" w:rsidP="00B63CB4">
            <w:pPr>
              <w:pStyle w:val="Opstilling-talellerbogst"/>
              <w:rPr>
                <w:rFonts w:asciiTheme="majorHAnsi" w:hAnsiTheme="majorHAnsi" w:cstheme="majorHAnsi"/>
              </w:rPr>
            </w:pPr>
            <w:r w:rsidRPr="00406D45">
              <w:rPr>
                <w:rFonts w:asciiTheme="majorHAnsi" w:hAnsiTheme="majorHAnsi" w:cstheme="majorHAnsi"/>
              </w:rPr>
              <w:t xml:space="preserve">Case om bæredygtighed i Lager og logistik, H1, Rybners. Kobling af fagene samfundsfag, praktisk lager samt </w:t>
            </w:r>
            <w:proofErr w:type="spellStart"/>
            <w:r w:rsidRPr="00406D45">
              <w:rPr>
                <w:rFonts w:asciiTheme="majorHAnsi" w:hAnsiTheme="majorHAnsi" w:cstheme="majorHAnsi"/>
              </w:rPr>
              <w:t>enhedslaster</w:t>
            </w:r>
            <w:proofErr w:type="spellEnd"/>
            <w:r w:rsidRPr="00406D45">
              <w:rPr>
                <w:rFonts w:asciiTheme="majorHAnsi" w:hAnsiTheme="majorHAnsi" w:cstheme="majorHAnsi"/>
              </w:rPr>
              <w:t xml:space="preserve">. </w:t>
            </w:r>
          </w:p>
          <w:p w14:paraId="107D3A69" w14:textId="77777777" w:rsidR="00A50C7B" w:rsidRPr="00406D45" w:rsidRDefault="00A50C7B" w:rsidP="00B63CB4">
            <w:pPr>
              <w:widowControl w:val="0"/>
              <w:pBdr>
                <w:top w:val="nil"/>
                <w:left w:val="nil"/>
                <w:bottom w:val="nil"/>
                <w:right w:val="nil"/>
                <w:between w:val="nil"/>
              </w:pBdr>
              <w:rPr>
                <w:rFonts w:asciiTheme="majorHAnsi" w:eastAsia="Arial" w:hAnsiTheme="majorHAnsi" w:cstheme="majorHAnsi"/>
                <w:color w:val="212529"/>
                <w:sz w:val="23"/>
                <w:szCs w:val="23"/>
              </w:rPr>
            </w:pPr>
            <w:r w:rsidRPr="00406D45">
              <w:rPr>
                <w:rFonts w:asciiTheme="majorHAnsi" w:hAnsiTheme="majorHAnsi" w:cstheme="majorHAnsi"/>
                <w:b/>
                <w:bCs/>
              </w:rPr>
              <w:lastRenderedPageBreak/>
              <w:t>Faglige mål fra samfundsfag F:</w:t>
            </w:r>
            <w:r w:rsidRPr="00406D45">
              <w:rPr>
                <w:rFonts w:asciiTheme="majorHAnsi" w:hAnsiTheme="majorHAnsi" w:cstheme="majorHAnsi"/>
              </w:rPr>
              <w:t xml:space="preserve"> </w:t>
            </w:r>
          </w:p>
          <w:p w14:paraId="2F3689CA" w14:textId="77777777" w:rsidR="00A50C7B" w:rsidRPr="00406D45" w:rsidRDefault="00A50C7B" w:rsidP="00B63CB4">
            <w:pPr>
              <w:pStyle w:val="Opstilling-punkttegn"/>
              <w:rPr>
                <w:rFonts w:asciiTheme="majorHAnsi" w:hAnsiTheme="majorHAnsi" w:cstheme="majorHAnsi"/>
              </w:rPr>
            </w:pPr>
            <w:r w:rsidRPr="00406D45">
              <w:rPr>
                <w:rFonts w:asciiTheme="majorHAnsi" w:hAnsiTheme="majorHAnsi" w:cstheme="majorHAnsi"/>
              </w:rPr>
              <w:t>identificere enkle eksempler på, hvilken betydning de sociale, politiske og teknologiske kræfter har for den aktuelle samfundsudvikling.</w:t>
            </w:r>
          </w:p>
          <w:p w14:paraId="5A50D456" w14:textId="77777777" w:rsidR="00A50C7B" w:rsidRPr="00406D45" w:rsidRDefault="00A50C7B" w:rsidP="00B63CB4">
            <w:pPr>
              <w:pStyle w:val="Opstilling-punkttegn"/>
              <w:rPr>
                <w:rFonts w:asciiTheme="majorHAnsi" w:hAnsiTheme="majorHAnsi" w:cstheme="majorHAnsi"/>
              </w:rPr>
            </w:pPr>
            <w:r w:rsidRPr="00406D45">
              <w:rPr>
                <w:rFonts w:asciiTheme="majorHAnsi" w:hAnsiTheme="majorHAnsi" w:cstheme="majorHAnsi"/>
              </w:rPr>
              <w:t>identificere enkle eksempler på samspillet mellem samfundets udvikling og udviklingen i private og offentlige virksomheder.</w:t>
            </w:r>
          </w:p>
          <w:p w14:paraId="69EECBCB" w14:textId="77777777" w:rsidR="00A50C7B" w:rsidRPr="00406D45" w:rsidRDefault="00A50C7B" w:rsidP="00B63CB4">
            <w:pPr>
              <w:widowControl w:val="0"/>
              <w:pBdr>
                <w:top w:val="nil"/>
                <w:left w:val="nil"/>
                <w:bottom w:val="nil"/>
                <w:right w:val="nil"/>
                <w:between w:val="nil"/>
              </w:pBdr>
              <w:rPr>
                <w:rFonts w:asciiTheme="majorHAnsi" w:hAnsiTheme="majorHAnsi" w:cstheme="majorHAnsi"/>
              </w:rPr>
            </w:pPr>
            <w:r w:rsidRPr="00406D45">
              <w:rPr>
                <w:rFonts w:asciiTheme="majorHAnsi" w:eastAsia="Arial" w:hAnsiTheme="majorHAnsi" w:cstheme="majorHAnsi"/>
                <w:b/>
                <w:bCs/>
                <w:color w:val="212529"/>
                <w:sz w:val="23"/>
                <w:szCs w:val="23"/>
              </w:rPr>
              <w:t xml:space="preserve">Kernestof fra samfundsfag: </w:t>
            </w:r>
            <w:r w:rsidRPr="00406D45">
              <w:rPr>
                <w:rFonts w:asciiTheme="majorHAnsi" w:eastAsia="Arial" w:hAnsiTheme="majorHAnsi" w:cstheme="majorHAnsi"/>
                <w:color w:val="212529"/>
                <w:sz w:val="23"/>
                <w:szCs w:val="23"/>
              </w:rPr>
              <w:t>Sociologi: Samspil mellem teknologi, politik og samfund.</w:t>
            </w:r>
            <w:r w:rsidRPr="00406D45">
              <w:rPr>
                <w:rFonts w:asciiTheme="majorHAnsi" w:hAnsiTheme="majorHAnsi" w:cstheme="majorHAnsi"/>
              </w:rPr>
              <w:t xml:space="preserve"> </w:t>
            </w:r>
          </w:p>
        </w:tc>
      </w:tr>
      <w:tr w:rsidR="00A50C7B" w:rsidRPr="00406D45" w14:paraId="47958111" w14:textId="77777777" w:rsidTr="287FC2E9">
        <w:tc>
          <w:tcPr>
            <w:tcW w:w="3353" w:type="dxa"/>
          </w:tcPr>
          <w:p w14:paraId="57D6CDBA" w14:textId="77777777" w:rsidR="00A50C7B" w:rsidRPr="00406D45" w:rsidRDefault="00A50C7B" w:rsidP="00B63CB4">
            <w:pPr>
              <w:rPr>
                <w:rFonts w:asciiTheme="majorHAnsi" w:hAnsiTheme="majorHAnsi" w:cstheme="majorHAnsi"/>
                <w:b/>
              </w:rPr>
            </w:pPr>
            <w:r w:rsidRPr="00406D45">
              <w:rPr>
                <w:rFonts w:asciiTheme="majorHAnsi" w:hAnsiTheme="majorHAnsi" w:cstheme="majorHAnsi"/>
                <w:b/>
              </w:rPr>
              <w:lastRenderedPageBreak/>
              <w:t>Digitalt materiale</w:t>
            </w:r>
          </w:p>
        </w:tc>
        <w:tc>
          <w:tcPr>
            <w:tcW w:w="6276" w:type="dxa"/>
          </w:tcPr>
          <w:p w14:paraId="669F3601" w14:textId="0F5721BF" w:rsidR="00A50C7B" w:rsidRPr="00406D45" w:rsidRDefault="00A50C7B" w:rsidP="287FC2E9">
            <w:pPr>
              <w:pStyle w:val="Opstilling-punkttegn"/>
              <w:rPr>
                <w:rFonts w:asciiTheme="majorHAnsi" w:hAnsiTheme="majorHAnsi" w:cstheme="majorBidi"/>
              </w:rPr>
            </w:pPr>
            <w:r w:rsidRPr="287FC2E9">
              <w:rPr>
                <w:rFonts w:asciiTheme="majorHAnsi" w:hAnsiTheme="majorHAnsi" w:cstheme="majorBidi"/>
              </w:rPr>
              <w:t>Video: Interview med Else Sig Kruse (samfundsfagslærer på Rybners) om udvikling af praksisrelateret/helhedsorienteret undervisningsforløb i samarbejde med faglærer fra uddannelsen Lager og logistik. Fokus på samarbejde, indholdsudvælgelse, didaktisk tilrettelæggelse (Bilag B)</w:t>
            </w:r>
          </w:p>
          <w:p w14:paraId="04E7B19D" w14:textId="77777777" w:rsidR="00A50C7B" w:rsidRPr="00145442" w:rsidRDefault="00A50C7B" w:rsidP="00B63CB4">
            <w:pPr>
              <w:pStyle w:val="Opstilling-punkttegn"/>
              <w:rPr>
                <w:rFonts w:asciiTheme="majorHAnsi" w:hAnsiTheme="majorHAnsi" w:cstheme="majorHAnsi"/>
                <w:color w:val="000000"/>
                <w:lang w:eastAsia="da-DK"/>
              </w:rPr>
            </w:pPr>
            <w:r w:rsidRPr="00406D45">
              <w:rPr>
                <w:rFonts w:asciiTheme="majorHAnsi" w:hAnsiTheme="majorHAnsi" w:cstheme="majorHAnsi"/>
                <w:lang w:eastAsia="da-DK"/>
              </w:rPr>
              <w:t xml:space="preserve">En video om samfundsfag i et tværfagligt perspektiv, </w:t>
            </w:r>
            <w:r w:rsidRPr="00406D45">
              <w:rPr>
                <w:rFonts w:asciiTheme="majorHAnsi" w:hAnsiTheme="majorHAnsi" w:cstheme="majorHAnsi"/>
                <w:color w:val="000000"/>
                <w:lang w:eastAsia="da-DK"/>
              </w:rPr>
              <w:t xml:space="preserve">der kan anvendes på et team- eller afdelingsmøde, hvor tværfaglighed præsenteres og eksemplificeres med samfundsfag på C-niveau i tværfagligt samspil med tømrerfaget på Syddansk Erhvervsskole </w:t>
            </w:r>
            <w:r w:rsidRPr="007A78BA">
              <w:rPr>
                <w:rFonts w:asciiTheme="majorHAnsi" w:hAnsiTheme="majorHAnsi" w:cstheme="majorHAnsi"/>
                <w:color w:val="000000"/>
                <w:lang w:eastAsia="da-DK"/>
              </w:rPr>
              <w:t>(ekstra formidlingsmateriale – bilag E)</w:t>
            </w:r>
          </w:p>
        </w:tc>
      </w:tr>
      <w:tr w:rsidR="00A50C7B" w:rsidRPr="00406D45" w14:paraId="6341A0D7" w14:textId="77777777" w:rsidTr="287FC2E9">
        <w:tc>
          <w:tcPr>
            <w:tcW w:w="3353" w:type="dxa"/>
          </w:tcPr>
          <w:p w14:paraId="4D854962" w14:textId="56C85302" w:rsidR="00A50C7B" w:rsidRPr="00406D45" w:rsidRDefault="00A50C7B" w:rsidP="00B63CB4">
            <w:pPr>
              <w:rPr>
                <w:rFonts w:asciiTheme="majorHAnsi" w:hAnsiTheme="majorHAnsi" w:cstheme="majorBidi"/>
                <w:b/>
                <w:bCs/>
              </w:rPr>
            </w:pPr>
            <w:r w:rsidRPr="1BD4B9CE">
              <w:rPr>
                <w:rFonts w:asciiTheme="majorHAnsi" w:hAnsiTheme="majorHAnsi" w:cstheme="majorBidi"/>
                <w:b/>
                <w:bCs/>
              </w:rPr>
              <w:t>Undervisningsmateri</w:t>
            </w:r>
            <w:bookmarkStart w:id="0" w:name="_GoBack"/>
            <w:bookmarkEnd w:id="0"/>
            <w:r w:rsidRPr="1BD4B9CE">
              <w:rPr>
                <w:rFonts w:asciiTheme="majorHAnsi" w:hAnsiTheme="majorHAnsi" w:cstheme="majorBidi"/>
                <w:b/>
                <w:bCs/>
              </w:rPr>
              <w:t>ale</w:t>
            </w:r>
          </w:p>
        </w:tc>
        <w:tc>
          <w:tcPr>
            <w:tcW w:w="6276" w:type="dxa"/>
          </w:tcPr>
          <w:p w14:paraId="0D5D1723" w14:textId="77777777" w:rsidR="00A50C7B" w:rsidRPr="00406D45" w:rsidRDefault="00A50C7B" w:rsidP="00B63CB4">
            <w:pPr>
              <w:pStyle w:val="Opstilling-punkttegn"/>
              <w:rPr>
                <w:rFonts w:asciiTheme="majorHAnsi" w:hAnsiTheme="majorHAnsi" w:cstheme="majorHAnsi"/>
              </w:rPr>
            </w:pPr>
            <w:r w:rsidRPr="00406D45">
              <w:rPr>
                <w:rFonts w:asciiTheme="majorHAnsi" w:hAnsiTheme="majorHAnsi" w:cstheme="majorHAnsi"/>
              </w:rPr>
              <w:t>PDF med refleksionsspørgsmål og teorioplæg</w:t>
            </w:r>
            <w:r>
              <w:rPr>
                <w:rFonts w:asciiTheme="majorHAnsi" w:hAnsiTheme="majorHAnsi" w:cstheme="majorHAnsi"/>
              </w:rPr>
              <w:t xml:space="preserve"> (bilag C)</w:t>
            </w:r>
          </w:p>
          <w:p w14:paraId="474D47B8" w14:textId="77777777" w:rsidR="00A50C7B" w:rsidRPr="00406D45" w:rsidRDefault="00A50C7B" w:rsidP="00B63CB4">
            <w:pPr>
              <w:pStyle w:val="Opstilling-punkttegn"/>
              <w:rPr>
                <w:rFonts w:asciiTheme="majorHAnsi" w:hAnsiTheme="majorHAnsi" w:cstheme="majorHAnsi"/>
              </w:rPr>
            </w:pPr>
            <w:r w:rsidRPr="00406D45">
              <w:rPr>
                <w:rFonts w:asciiTheme="majorHAnsi" w:hAnsiTheme="majorHAnsi" w:cstheme="majorHAnsi"/>
              </w:rPr>
              <w:t>Tre videoer om</w:t>
            </w:r>
          </w:p>
          <w:p w14:paraId="7AC54BE9" w14:textId="77777777" w:rsidR="00A50C7B" w:rsidRPr="007A78BA" w:rsidRDefault="00A50C7B" w:rsidP="00B63CB4">
            <w:pPr>
              <w:pStyle w:val="Opstilling-talellerbogst"/>
              <w:ind w:left="720"/>
              <w:rPr>
                <w:rFonts w:asciiTheme="majorHAnsi" w:hAnsiTheme="majorHAnsi" w:cstheme="majorHAnsi"/>
              </w:rPr>
            </w:pPr>
            <w:r w:rsidRPr="00406D45">
              <w:rPr>
                <w:rFonts w:asciiTheme="majorHAnsi" w:hAnsiTheme="majorHAnsi" w:cstheme="majorHAnsi"/>
              </w:rPr>
              <w:t>Samfundsfags formål</w:t>
            </w:r>
            <w:r>
              <w:rPr>
                <w:rFonts w:asciiTheme="majorHAnsi" w:hAnsiTheme="majorHAnsi" w:cstheme="majorHAnsi"/>
              </w:rPr>
              <w:t xml:space="preserve"> (bilag C1)</w:t>
            </w:r>
          </w:p>
          <w:p w14:paraId="7DFE2353" w14:textId="77777777" w:rsidR="00A50C7B" w:rsidRDefault="00A50C7B" w:rsidP="00B63CB4">
            <w:pPr>
              <w:pStyle w:val="Opstilling-talellerbogst"/>
              <w:ind w:left="720"/>
              <w:rPr>
                <w:rFonts w:asciiTheme="majorHAnsi" w:hAnsiTheme="majorHAnsi" w:cstheme="majorHAnsi"/>
              </w:rPr>
            </w:pPr>
            <w:r w:rsidRPr="00406D45">
              <w:rPr>
                <w:rFonts w:asciiTheme="majorHAnsi" w:hAnsiTheme="majorHAnsi" w:cstheme="majorHAnsi"/>
              </w:rPr>
              <w:t>Indhold og kernestof i samfundsfag</w:t>
            </w:r>
            <w:r>
              <w:rPr>
                <w:rFonts w:asciiTheme="majorHAnsi" w:hAnsiTheme="majorHAnsi" w:cstheme="majorHAnsi"/>
              </w:rPr>
              <w:t xml:space="preserve"> (Bilag C2)</w:t>
            </w:r>
          </w:p>
          <w:p w14:paraId="199E26C2" w14:textId="77777777" w:rsidR="00A50C7B" w:rsidRPr="00406D45" w:rsidRDefault="00A50C7B" w:rsidP="00B63CB4">
            <w:pPr>
              <w:pStyle w:val="Opstilling-talellerbogst"/>
              <w:ind w:left="720"/>
              <w:rPr>
                <w:rFonts w:asciiTheme="majorHAnsi" w:hAnsiTheme="majorHAnsi" w:cstheme="majorHAnsi"/>
              </w:rPr>
            </w:pPr>
            <w:r w:rsidRPr="00406D45">
              <w:rPr>
                <w:rFonts w:asciiTheme="majorHAnsi" w:hAnsiTheme="majorHAnsi" w:cstheme="majorHAnsi"/>
              </w:rPr>
              <w:t>Mål og bedømmelseskriterier i samfundsfag</w:t>
            </w:r>
            <w:r>
              <w:rPr>
                <w:rFonts w:asciiTheme="majorHAnsi" w:hAnsiTheme="majorHAnsi" w:cstheme="majorHAnsi"/>
              </w:rPr>
              <w:t xml:space="preserve"> (Bilag C3)</w:t>
            </w:r>
          </w:p>
        </w:tc>
      </w:tr>
      <w:tr w:rsidR="00B57DB7" w:rsidRPr="00406D45" w14:paraId="6FD8E146" w14:textId="77777777" w:rsidTr="287FC2E9">
        <w:tc>
          <w:tcPr>
            <w:tcW w:w="3353" w:type="dxa"/>
          </w:tcPr>
          <w:p w14:paraId="045F908E" w14:textId="166B49C6" w:rsidR="00B57DB7" w:rsidRPr="1BD4B9CE" w:rsidRDefault="00B57DB7" w:rsidP="00B63CB4">
            <w:pPr>
              <w:rPr>
                <w:rFonts w:asciiTheme="majorHAnsi" w:hAnsiTheme="majorHAnsi" w:cstheme="majorBidi"/>
                <w:b/>
                <w:bCs/>
              </w:rPr>
            </w:pPr>
            <w:r>
              <w:rPr>
                <w:rFonts w:asciiTheme="majorHAnsi" w:hAnsiTheme="majorHAnsi" w:cstheme="majorBidi"/>
                <w:b/>
                <w:bCs/>
              </w:rPr>
              <w:t>Kreditering</w:t>
            </w:r>
          </w:p>
        </w:tc>
        <w:tc>
          <w:tcPr>
            <w:tcW w:w="6276" w:type="dxa"/>
          </w:tcPr>
          <w:p w14:paraId="56576FFC" w14:textId="77777777" w:rsidR="00B57DB7" w:rsidRPr="00B57DB7" w:rsidRDefault="00B57DB7" w:rsidP="00B57DB7">
            <w:pPr>
              <w:ind w:left="105"/>
              <w:textAlignment w:val="baseline"/>
              <w:rPr>
                <w:rFonts w:ascii="Segoe UI" w:eastAsia="Times New Roman" w:hAnsi="Segoe UI" w:cs="Segoe UI"/>
                <w:sz w:val="18"/>
                <w:szCs w:val="18"/>
                <w:lang w:eastAsia="da-DK"/>
              </w:rPr>
            </w:pPr>
            <w:r w:rsidRPr="00B57DB7">
              <w:rPr>
                <w:rFonts w:ascii="Calibri Light" w:eastAsia="Times New Roman" w:hAnsi="Calibri Light" w:cs="Calibri Light"/>
                <w:lang w:eastAsia="da-DK"/>
              </w:rPr>
              <w:t>Lis Amdi (samfundsfaglærer, Syddansk Erhvervsskole) </w:t>
            </w:r>
          </w:p>
          <w:p w14:paraId="736FF481" w14:textId="77777777" w:rsidR="00B57DB7" w:rsidRPr="00B57DB7" w:rsidRDefault="00B57DB7" w:rsidP="00B57DB7">
            <w:pPr>
              <w:ind w:left="105"/>
              <w:textAlignment w:val="baseline"/>
              <w:rPr>
                <w:rFonts w:ascii="Segoe UI" w:eastAsia="Times New Roman" w:hAnsi="Segoe UI" w:cs="Segoe UI"/>
                <w:sz w:val="18"/>
                <w:szCs w:val="18"/>
                <w:lang w:eastAsia="da-DK"/>
              </w:rPr>
            </w:pPr>
            <w:r w:rsidRPr="00B57DB7">
              <w:rPr>
                <w:rFonts w:ascii="Calibri Light" w:eastAsia="Times New Roman" w:hAnsi="Calibri Light" w:cs="Calibri Light"/>
                <w:lang w:eastAsia="da-DK"/>
              </w:rPr>
              <w:t>Else Sig Kruse (samfundsfagslærer, Rybners) </w:t>
            </w:r>
          </w:p>
          <w:p w14:paraId="2903F087" w14:textId="77777777" w:rsidR="00B57DB7" w:rsidRPr="00B57DB7" w:rsidRDefault="00B57DB7" w:rsidP="00B57DB7">
            <w:pPr>
              <w:ind w:left="105"/>
              <w:textAlignment w:val="baseline"/>
              <w:rPr>
                <w:rFonts w:ascii="Segoe UI" w:eastAsia="Times New Roman" w:hAnsi="Segoe UI" w:cs="Segoe UI"/>
                <w:sz w:val="18"/>
                <w:szCs w:val="18"/>
                <w:lang w:eastAsia="da-DK"/>
              </w:rPr>
            </w:pPr>
            <w:r w:rsidRPr="00B57DB7">
              <w:rPr>
                <w:rFonts w:ascii="Calibri Light" w:eastAsia="Times New Roman" w:hAnsi="Calibri Light" w:cs="Calibri Light"/>
                <w:lang w:eastAsia="da-DK"/>
              </w:rPr>
              <w:t>Leon Dalgas Jensen (lektor, ph.d., KP) </w:t>
            </w:r>
          </w:p>
          <w:p w14:paraId="61395759" w14:textId="0814E4B8" w:rsidR="00B57DB7" w:rsidRPr="00B57DB7" w:rsidRDefault="00B57DB7" w:rsidP="00B57DB7">
            <w:pPr>
              <w:ind w:left="105"/>
              <w:textAlignment w:val="baseline"/>
              <w:rPr>
                <w:rFonts w:ascii="Segoe UI" w:eastAsia="Times New Roman" w:hAnsi="Segoe UI" w:cs="Segoe UI"/>
                <w:sz w:val="18"/>
                <w:szCs w:val="18"/>
                <w:lang w:eastAsia="da-DK"/>
              </w:rPr>
            </w:pPr>
            <w:r w:rsidRPr="00B57DB7">
              <w:rPr>
                <w:rFonts w:ascii="Calibri Light" w:eastAsia="Times New Roman" w:hAnsi="Calibri Light" w:cs="Calibri Light"/>
                <w:lang w:eastAsia="da-DK"/>
              </w:rPr>
              <w:t>Felicia Lind Benthien (adjunkt, KP) </w:t>
            </w:r>
          </w:p>
        </w:tc>
      </w:tr>
      <w:tr w:rsidR="00A50C7B" w:rsidRPr="00406D45" w14:paraId="2C0F090F" w14:textId="77777777" w:rsidTr="287FC2E9">
        <w:tc>
          <w:tcPr>
            <w:tcW w:w="3353" w:type="dxa"/>
          </w:tcPr>
          <w:p w14:paraId="3781CB32" w14:textId="77777777" w:rsidR="00A50C7B" w:rsidRPr="00406D45" w:rsidRDefault="00A50C7B" w:rsidP="00B63CB4">
            <w:pPr>
              <w:rPr>
                <w:rFonts w:asciiTheme="majorHAnsi" w:hAnsiTheme="majorHAnsi" w:cstheme="majorHAnsi"/>
              </w:rPr>
            </w:pPr>
            <w:r w:rsidRPr="00406D45">
              <w:rPr>
                <w:rFonts w:asciiTheme="majorHAnsi" w:hAnsiTheme="majorHAnsi" w:cstheme="majorHAnsi"/>
                <w:b/>
              </w:rPr>
              <w:t>Referencer</w:t>
            </w:r>
          </w:p>
        </w:tc>
        <w:tc>
          <w:tcPr>
            <w:tcW w:w="6276" w:type="dxa"/>
          </w:tcPr>
          <w:p w14:paraId="095D161C" w14:textId="77777777" w:rsidR="00A50C7B" w:rsidRPr="00406D45" w:rsidRDefault="00A50C7B" w:rsidP="00B63CB4">
            <w:pPr>
              <w:numPr>
                <w:ilvl w:val="0"/>
                <w:numId w:val="18"/>
              </w:numPr>
              <w:spacing w:before="100" w:beforeAutospacing="1" w:after="100" w:afterAutospacing="1"/>
              <w:rPr>
                <w:rFonts w:asciiTheme="majorHAnsi" w:hAnsiTheme="majorHAnsi" w:cstheme="majorHAnsi"/>
              </w:rPr>
            </w:pPr>
            <w:r w:rsidRPr="00406D45">
              <w:rPr>
                <w:rFonts w:asciiTheme="majorHAnsi" w:hAnsiTheme="majorHAnsi" w:cstheme="majorHAnsi"/>
              </w:rPr>
              <w:t xml:space="preserve">Andersen, Ole D. (2021). </w:t>
            </w:r>
            <w:r w:rsidRPr="00406D45">
              <w:rPr>
                <w:rFonts w:asciiTheme="majorHAnsi" w:hAnsiTheme="majorHAnsi" w:cstheme="majorHAnsi"/>
                <w:i/>
                <w:iCs/>
              </w:rPr>
              <w:t>Helhedsorientering – et vigtigt didaktisk princip</w:t>
            </w:r>
            <w:r w:rsidRPr="00406D45">
              <w:rPr>
                <w:rFonts w:asciiTheme="majorHAnsi" w:hAnsiTheme="majorHAnsi" w:cstheme="majorHAnsi"/>
              </w:rPr>
              <w:t xml:space="preserve">.  </w:t>
            </w:r>
            <w:hyperlink r:id="rId9" w:tgtFrame="_blank" w:history="1">
              <w:r w:rsidRPr="00406D45">
                <w:rPr>
                  <w:rStyle w:val="Hyperlink"/>
                  <w:rFonts w:asciiTheme="majorHAnsi" w:hAnsiTheme="majorHAnsi" w:cstheme="majorHAnsi"/>
                </w:rPr>
                <w:t>https://emu.dk/eud/paedagogik-og-didaktik/praksisbaseret-og-anvendelsesorienteret-undervisning/helhedsorientering</w:t>
              </w:r>
            </w:hyperlink>
            <w:r w:rsidRPr="00406D45">
              <w:rPr>
                <w:rFonts w:asciiTheme="majorHAnsi" w:hAnsiTheme="majorHAnsi" w:cstheme="majorHAnsi"/>
              </w:rPr>
              <w:t xml:space="preserve">  </w:t>
            </w:r>
          </w:p>
          <w:p w14:paraId="5325D496" w14:textId="77777777" w:rsidR="00A50C7B" w:rsidRPr="00406D45" w:rsidRDefault="00A50C7B" w:rsidP="00B63CB4">
            <w:pPr>
              <w:pStyle w:val="Opstilling-punkttegn"/>
              <w:numPr>
                <w:ilvl w:val="0"/>
                <w:numId w:val="18"/>
              </w:numPr>
              <w:rPr>
                <w:rFonts w:asciiTheme="majorHAnsi" w:hAnsiTheme="majorHAnsi" w:cstheme="majorHAnsi"/>
              </w:rPr>
            </w:pPr>
            <w:r w:rsidRPr="00D949ED">
              <w:rPr>
                <w:rStyle w:val="normaltextrun"/>
                <w:rFonts w:asciiTheme="majorHAnsi" w:hAnsiTheme="majorHAnsi" w:cstheme="majorHAnsi"/>
                <w:lang w:val="en-US"/>
              </w:rPr>
              <w:t>Andersen, Ole D. &amp; Christensen, Albert A (2016). </w:t>
            </w:r>
            <w:r w:rsidRPr="00406D45">
              <w:rPr>
                <w:rStyle w:val="normaltextrun"/>
                <w:rFonts w:asciiTheme="majorHAnsi" w:hAnsiTheme="majorHAnsi" w:cstheme="majorHAnsi"/>
              </w:rPr>
              <w:t>Om at arbejde</w:t>
            </w:r>
            <w:r>
              <w:rPr>
                <w:rStyle w:val="normaltextrun"/>
                <w:rFonts w:asciiTheme="majorHAnsi" w:hAnsiTheme="majorHAnsi" w:cstheme="majorHAnsi"/>
              </w:rPr>
              <w:t xml:space="preserve"> med helhedsorienteret og praksisnær undervisning </w:t>
            </w:r>
            <w:r w:rsidRPr="00406D45">
              <w:rPr>
                <w:rStyle w:val="normaltextrun"/>
                <w:rFonts w:asciiTheme="majorHAnsi" w:hAnsiTheme="majorHAnsi" w:cstheme="majorHAnsi"/>
              </w:rPr>
              <w:t>I: Andersen, Ole D. og Christensen, Albert A. (2016). E</w:t>
            </w:r>
            <w:r w:rsidRPr="00406D45">
              <w:rPr>
                <w:rStyle w:val="normaltextrun"/>
                <w:rFonts w:asciiTheme="majorHAnsi" w:hAnsiTheme="majorHAnsi" w:cstheme="majorHAnsi"/>
                <w:i/>
                <w:iCs/>
              </w:rPr>
              <w:t>rhvervspædagogisk didaktik</w:t>
            </w:r>
            <w:r w:rsidRPr="00406D45">
              <w:rPr>
                <w:rStyle w:val="normaltextrun"/>
                <w:rFonts w:asciiTheme="majorHAnsi" w:hAnsiTheme="majorHAnsi" w:cstheme="majorHAnsi"/>
              </w:rPr>
              <w:t xml:space="preserve">. Hans Reitzels Forlag </w:t>
            </w:r>
          </w:p>
          <w:p w14:paraId="6D5962F8" w14:textId="77777777" w:rsidR="00A50C7B" w:rsidRPr="00406D45" w:rsidRDefault="00A50C7B" w:rsidP="00B63CB4">
            <w:pPr>
              <w:numPr>
                <w:ilvl w:val="0"/>
                <w:numId w:val="18"/>
              </w:numPr>
              <w:spacing w:before="100" w:beforeAutospacing="1" w:after="100" w:afterAutospacing="1"/>
              <w:rPr>
                <w:rFonts w:asciiTheme="majorHAnsi" w:hAnsiTheme="majorHAnsi" w:cstheme="majorHAnsi"/>
              </w:rPr>
            </w:pPr>
            <w:proofErr w:type="spellStart"/>
            <w:r w:rsidRPr="00406D45">
              <w:rPr>
                <w:rFonts w:asciiTheme="majorHAnsi" w:hAnsiTheme="majorHAnsi" w:cstheme="majorHAnsi"/>
              </w:rPr>
              <w:t>Didaktika</w:t>
            </w:r>
            <w:proofErr w:type="spellEnd"/>
            <w:r w:rsidRPr="00406D45">
              <w:rPr>
                <w:rFonts w:asciiTheme="majorHAnsi" w:hAnsiTheme="majorHAnsi" w:cstheme="majorHAnsi"/>
              </w:rPr>
              <w:t xml:space="preserve"> podcast (2019). </w:t>
            </w:r>
            <w:r w:rsidRPr="00406D45">
              <w:rPr>
                <w:rFonts w:asciiTheme="majorHAnsi" w:hAnsiTheme="majorHAnsi" w:cstheme="majorHAnsi"/>
                <w:i/>
                <w:iCs/>
              </w:rPr>
              <w:t>Om praksisrelateret undervisning</w:t>
            </w:r>
            <w:r w:rsidRPr="00406D45">
              <w:rPr>
                <w:rFonts w:asciiTheme="majorHAnsi" w:hAnsiTheme="majorHAnsi" w:cstheme="majorHAnsi"/>
              </w:rPr>
              <w:t xml:space="preserve"> (33 minutter).  </w:t>
            </w:r>
            <w:hyperlink r:id="rId10" w:tgtFrame="_blank" w:history="1">
              <w:r w:rsidRPr="00406D45">
                <w:rPr>
                  <w:rStyle w:val="Hyperlink"/>
                  <w:rFonts w:asciiTheme="majorHAnsi" w:hAnsiTheme="majorHAnsi" w:cstheme="majorHAnsi"/>
                </w:rPr>
                <w:t>https://video.munksgaard.dk/om-praksisrelateret-undervisning</w:t>
              </w:r>
            </w:hyperlink>
          </w:p>
          <w:p w14:paraId="1936B430" w14:textId="77777777" w:rsidR="00A50C7B" w:rsidRPr="00406D45" w:rsidRDefault="00A50C7B" w:rsidP="00B63CB4">
            <w:pPr>
              <w:numPr>
                <w:ilvl w:val="0"/>
                <w:numId w:val="18"/>
              </w:numPr>
              <w:spacing w:before="100" w:beforeAutospacing="1" w:after="100" w:afterAutospacing="1"/>
              <w:rPr>
                <w:rFonts w:asciiTheme="majorHAnsi" w:hAnsiTheme="majorHAnsi" w:cstheme="majorHAnsi"/>
              </w:rPr>
            </w:pPr>
            <w:r w:rsidRPr="00406D45">
              <w:rPr>
                <w:rStyle w:val="Strk"/>
                <w:rFonts w:asciiTheme="majorHAnsi" w:hAnsiTheme="majorHAnsi" w:cstheme="majorHAnsi"/>
                <w:b w:val="0"/>
                <w:bCs w:val="0"/>
              </w:rPr>
              <w:t>Emu.dk</w:t>
            </w:r>
            <w:r w:rsidRPr="00406D45">
              <w:rPr>
                <w:rFonts w:asciiTheme="majorHAnsi" w:hAnsiTheme="majorHAnsi" w:cstheme="majorHAnsi"/>
              </w:rPr>
              <w:t xml:space="preserve">. </w:t>
            </w:r>
            <w:r w:rsidRPr="00406D45">
              <w:rPr>
                <w:rFonts w:asciiTheme="majorHAnsi" w:hAnsiTheme="majorHAnsi" w:cstheme="majorHAnsi"/>
                <w:i/>
                <w:iCs/>
              </w:rPr>
              <w:t>Om grundfagsbekendtgørelsen</w:t>
            </w:r>
            <w:r w:rsidRPr="00406D45">
              <w:rPr>
                <w:rFonts w:asciiTheme="majorHAnsi" w:hAnsiTheme="majorHAnsi" w:cstheme="majorHAnsi"/>
              </w:rPr>
              <w:t xml:space="preserve"> (9 minutter). </w:t>
            </w:r>
            <w:hyperlink r:id="rId11" w:tgtFrame="_blank" w:history="1">
              <w:r w:rsidRPr="00406D45">
                <w:rPr>
                  <w:rStyle w:val="Hyperlink"/>
                  <w:rFonts w:asciiTheme="majorHAnsi" w:hAnsiTheme="majorHAnsi" w:cstheme="majorHAnsi"/>
                </w:rPr>
                <w:t>https://emu.dk/eud/naturfag/fagbilag-vejledning-og-proever</w:t>
              </w:r>
            </w:hyperlink>
          </w:p>
          <w:p w14:paraId="62AB6516" w14:textId="77777777" w:rsidR="00A50C7B" w:rsidRPr="00406D45" w:rsidRDefault="00A50C7B" w:rsidP="00B63CB4">
            <w:pPr>
              <w:numPr>
                <w:ilvl w:val="0"/>
                <w:numId w:val="18"/>
              </w:numPr>
              <w:rPr>
                <w:rFonts w:asciiTheme="majorHAnsi" w:hAnsiTheme="majorHAnsi" w:cstheme="majorBidi"/>
              </w:rPr>
            </w:pPr>
            <w:r w:rsidRPr="13CA9F7E">
              <w:rPr>
                <w:rFonts w:asciiTheme="majorHAnsi" w:hAnsiTheme="majorHAnsi" w:cstheme="majorBidi"/>
              </w:rPr>
              <w:t xml:space="preserve">EVA (2016). 5 former for motivation. </w:t>
            </w:r>
            <w:hyperlink r:id="rId12">
              <w:r w:rsidRPr="13CA9F7E">
                <w:rPr>
                  <w:rStyle w:val="Hyperlink"/>
                  <w:rFonts w:asciiTheme="majorHAnsi" w:hAnsiTheme="majorHAnsi" w:cstheme="majorBidi"/>
                </w:rPr>
                <w:t>https://www.eva.dk/sites/eva/files/2017-08/5_former_for_motivation.web%20%281%29_0.pdf</w:t>
              </w:r>
            </w:hyperlink>
            <w:r w:rsidRPr="13CA9F7E">
              <w:rPr>
                <w:rFonts w:asciiTheme="majorHAnsi" w:hAnsiTheme="majorHAnsi" w:cstheme="majorBidi"/>
              </w:rPr>
              <w:t xml:space="preserve">  </w:t>
            </w:r>
          </w:p>
          <w:p w14:paraId="6451DA0D" w14:textId="77777777" w:rsidR="00A50C7B" w:rsidRDefault="00A50C7B" w:rsidP="00B63CB4">
            <w:pPr>
              <w:numPr>
                <w:ilvl w:val="0"/>
                <w:numId w:val="18"/>
              </w:numPr>
              <w:rPr>
                <w:rFonts w:asciiTheme="majorHAnsi" w:eastAsiaTheme="majorEastAsia" w:hAnsiTheme="majorHAnsi" w:cstheme="majorBidi"/>
              </w:rPr>
            </w:pPr>
            <w:r w:rsidRPr="13CA9F7E">
              <w:rPr>
                <w:rFonts w:asciiTheme="majorHAnsi" w:hAnsiTheme="majorHAnsi" w:cstheme="majorBidi"/>
              </w:rPr>
              <w:lastRenderedPageBreak/>
              <w:t xml:space="preserve">EVA (2019). Styrk faglig synergi i eux-forløb. </w:t>
            </w:r>
            <w:hyperlink r:id="rId13">
              <w:r w:rsidRPr="13CA9F7E">
                <w:rPr>
                  <w:rStyle w:val="Hyperlink"/>
                  <w:rFonts w:asciiTheme="majorHAnsi" w:hAnsiTheme="majorHAnsi" w:cstheme="majorBidi"/>
                </w:rPr>
                <w:t>https://emu.dk/eux/styrk-faglig-synergi-i-eux-forloeb?b=t3024-t3361-t3638</w:t>
              </w:r>
            </w:hyperlink>
            <w:r w:rsidRPr="13CA9F7E">
              <w:rPr>
                <w:rFonts w:asciiTheme="majorHAnsi" w:hAnsiTheme="majorHAnsi" w:cstheme="majorBidi"/>
              </w:rPr>
              <w:t xml:space="preserve"> </w:t>
            </w:r>
          </w:p>
          <w:p w14:paraId="3327157E" w14:textId="77777777" w:rsidR="00A50C7B" w:rsidRPr="00406D45" w:rsidRDefault="00A50C7B" w:rsidP="00B63CB4">
            <w:pPr>
              <w:numPr>
                <w:ilvl w:val="0"/>
                <w:numId w:val="18"/>
              </w:numPr>
              <w:rPr>
                <w:rFonts w:asciiTheme="majorHAnsi" w:hAnsiTheme="majorHAnsi" w:cstheme="majorHAnsi"/>
              </w:rPr>
            </w:pPr>
            <w:r w:rsidRPr="00406D45">
              <w:rPr>
                <w:rFonts w:asciiTheme="majorHAnsi" w:hAnsiTheme="majorHAnsi" w:cstheme="majorHAnsi"/>
                <w:i/>
                <w:iCs/>
              </w:rPr>
              <w:t>Grundfagsbekendtgørelsen</w:t>
            </w:r>
            <w:r w:rsidRPr="00406D45">
              <w:rPr>
                <w:rFonts w:asciiTheme="majorHAnsi" w:hAnsiTheme="majorHAnsi" w:cstheme="majorHAnsi"/>
              </w:rPr>
              <w:t xml:space="preserve">: </w:t>
            </w:r>
            <w:hyperlink r:id="rId14" w:tgtFrame="_blank" w:history="1">
              <w:r w:rsidRPr="00406D45">
                <w:rPr>
                  <w:rStyle w:val="Hyperlink"/>
                  <w:rFonts w:asciiTheme="majorHAnsi" w:hAnsiTheme="majorHAnsi" w:cstheme="majorHAnsi"/>
                </w:rPr>
                <w:t>https://www.retsinformation.dk/eli/lta/2020/692</w:t>
              </w:r>
            </w:hyperlink>
          </w:p>
          <w:p w14:paraId="7D704468" w14:textId="77777777" w:rsidR="00A50C7B" w:rsidRPr="00406D45" w:rsidRDefault="00A50C7B" w:rsidP="00B63CB4">
            <w:pPr>
              <w:numPr>
                <w:ilvl w:val="0"/>
                <w:numId w:val="18"/>
              </w:numPr>
              <w:rPr>
                <w:rFonts w:asciiTheme="majorHAnsi" w:hAnsiTheme="majorHAnsi" w:cstheme="majorHAnsi"/>
              </w:rPr>
            </w:pPr>
            <w:r w:rsidRPr="00406D45">
              <w:rPr>
                <w:rFonts w:asciiTheme="majorHAnsi" w:hAnsiTheme="majorHAnsi" w:cstheme="majorHAnsi"/>
              </w:rPr>
              <w:t xml:space="preserve">Hersom, Henrik. Praksislæring på erhvervsuddannelserne – hvordan? </w:t>
            </w:r>
            <w:hyperlink r:id="rId15" w:history="1">
              <w:r w:rsidRPr="00406D45">
                <w:rPr>
                  <w:rStyle w:val="Hyperlink"/>
                  <w:rFonts w:asciiTheme="majorHAnsi" w:hAnsiTheme="majorHAnsi" w:cstheme="majorHAnsi"/>
                </w:rPr>
                <w:t>https://emu.dk/eud/paedagogik-og-didaktik/praksisbaseret-og-anvendelsesorienteret-undervisning/praksislaering-paa</w:t>
              </w:r>
            </w:hyperlink>
            <w:r w:rsidRPr="00406D45">
              <w:rPr>
                <w:rFonts w:asciiTheme="majorHAnsi" w:hAnsiTheme="majorHAnsi" w:cstheme="majorHAnsi"/>
              </w:rPr>
              <w:t xml:space="preserve"> </w:t>
            </w:r>
          </w:p>
          <w:p w14:paraId="56FD4E7A" w14:textId="77777777" w:rsidR="00A50C7B" w:rsidRPr="00406D45" w:rsidRDefault="00A50C7B" w:rsidP="00B63CB4">
            <w:pPr>
              <w:numPr>
                <w:ilvl w:val="0"/>
                <w:numId w:val="18"/>
              </w:numPr>
              <w:spacing w:before="100" w:beforeAutospacing="1" w:after="100" w:afterAutospacing="1"/>
              <w:rPr>
                <w:rFonts w:asciiTheme="majorHAnsi" w:hAnsiTheme="majorHAnsi" w:cstheme="majorHAnsi"/>
              </w:rPr>
            </w:pPr>
            <w:proofErr w:type="spellStart"/>
            <w:r w:rsidRPr="00406D45">
              <w:rPr>
                <w:rFonts w:asciiTheme="majorHAnsi" w:hAnsiTheme="majorHAnsi" w:cstheme="majorHAnsi"/>
              </w:rPr>
              <w:t>Højholdt</w:t>
            </w:r>
            <w:proofErr w:type="spellEnd"/>
            <w:r w:rsidRPr="00406D45">
              <w:rPr>
                <w:rFonts w:asciiTheme="majorHAnsi" w:hAnsiTheme="majorHAnsi" w:cstheme="majorHAnsi"/>
              </w:rPr>
              <w:t xml:space="preserve">, Andy. Samarbejdstrappen – en model til lærersamarbejde på EUX </w:t>
            </w:r>
            <w:hyperlink r:id="rId16" w:history="1">
              <w:r w:rsidRPr="00406D45">
                <w:rPr>
                  <w:rStyle w:val="Hyperlink"/>
                  <w:rFonts w:asciiTheme="majorHAnsi" w:hAnsiTheme="majorHAnsi" w:cstheme="majorHAnsi"/>
                </w:rPr>
                <w:t>https://emu.dk/eud/samarbejdstrappen-en-model-til-laerersamarbejde-paa-eux?b=t3024-t3361-t3638</w:t>
              </w:r>
            </w:hyperlink>
            <w:r w:rsidRPr="00406D45">
              <w:rPr>
                <w:rFonts w:asciiTheme="majorHAnsi" w:hAnsiTheme="majorHAnsi" w:cstheme="majorHAnsi"/>
              </w:rPr>
              <w:t xml:space="preserve"> </w:t>
            </w:r>
          </w:p>
          <w:p w14:paraId="4EB89289" w14:textId="77777777" w:rsidR="00A50C7B" w:rsidRPr="00406D45" w:rsidRDefault="00A50C7B" w:rsidP="00B63CB4">
            <w:pPr>
              <w:numPr>
                <w:ilvl w:val="0"/>
                <w:numId w:val="18"/>
              </w:numPr>
              <w:spacing w:before="100" w:beforeAutospacing="1" w:after="100" w:afterAutospacing="1"/>
              <w:rPr>
                <w:rFonts w:asciiTheme="majorHAnsi" w:hAnsiTheme="majorHAnsi" w:cstheme="majorHAnsi"/>
              </w:rPr>
            </w:pPr>
            <w:r w:rsidRPr="00406D45">
              <w:rPr>
                <w:rFonts w:asciiTheme="majorHAnsi" w:hAnsiTheme="majorHAnsi" w:cstheme="majorHAnsi"/>
              </w:rPr>
              <w:t xml:space="preserve">Praksislæringsmodellen (6 minutter). </w:t>
            </w:r>
            <w:hyperlink r:id="rId17" w:tgtFrame="_blank" w:history="1">
              <w:r w:rsidRPr="00406D45">
                <w:rPr>
                  <w:rStyle w:val="Hyperlink"/>
                  <w:rFonts w:asciiTheme="majorHAnsi" w:hAnsiTheme="majorHAnsi" w:cstheme="majorHAnsi"/>
                </w:rPr>
                <w:t>https://www.youtube.com/watch?v=ZWrSuevwNAM</w:t>
              </w:r>
            </w:hyperlink>
          </w:p>
          <w:p w14:paraId="19DA610C" w14:textId="77777777" w:rsidR="00A50C7B" w:rsidRPr="00406D45" w:rsidRDefault="00A50C7B" w:rsidP="00B63CB4">
            <w:pPr>
              <w:numPr>
                <w:ilvl w:val="0"/>
                <w:numId w:val="18"/>
              </w:numPr>
              <w:spacing w:before="100" w:beforeAutospacing="1" w:after="100" w:afterAutospacing="1"/>
              <w:rPr>
                <w:rFonts w:asciiTheme="majorHAnsi" w:hAnsiTheme="majorHAnsi" w:cstheme="majorHAnsi"/>
              </w:rPr>
            </w:pPr>
            <w:proofErr w:type="spellStart"/>
            <w:r w:rsidRPr="00406D45">
              <w:rPr>
                <w:rFonts w:asciiTheme="majorHAnsi" w:hAnsiTheme="majorHAnsi" w:cstheme="majorHAnsi"/>
              </w:rPr>
              <w:t>Ralking</w:t>
            </w:r>
            <w:proofErr w:type="spellEnd"/>
            <w:r w:rsidRPr="00406D45">
              <w:rPr>
                <w:rFonts w:asciiTheme="majorHAnsi" w:hAnsiTheme="majorHAnsi" w:cstheme="majorHAnsi"/>
              </w:rPr>
              <w:t xml:space="preserve">, Hans Chr. et. Al. (2009). Organisering og samspil. Helhedsorientering og projektarbejde I: </w:t>
            </w:r>
            <w:proofErr w:type="spellStart"/>
            <w:r w:rsidRPr="00406D45">
              <w:rPr>
                <w:rFonts w:asciiTheme="majorHAnsi" w:hAnsiTheme="majorHAnsi" w:cstheme="majorHAnsi"/>
              </w:rPr>
              <w:t>Ralking</w:t>
            </w:r>
            <w:proofErr w:type="spellEnd"/>
            <w:r w:rsidRPr="00406D45">
              <w:rPr>
                <w:rFonts w:asciiTheme="majorHAnsi" w:hAnsiTheme="majorHAnsi" w:cstheme="majorHAnsi"/>
              </w:rPr>
              <w:t xml:space="preserve">, Hans Chr. et. Al. (2009). </w:t>
            </w:r>
            <w:proofErr w:type="spellStart"/>
            <w:r w:rsidRPr="00406D45">
              <w:rPr>
                <w:rFonts w:asciiTheme="majorHAnsi" w:hAnsiTheme="majorHAnsi" w:cstheme="majorHAnsi"/>
              </w:rPr>
              <w:t>ProfessionLÆRER</w:t>
            </w:r>
            <w:proofErr w:type="spellEnd"/>
            <w:r w:rsidRPr="00406D45">
              <w:rPr>
                <w:rFonts w:asciiTheme="majorHAnsi" w:hAnsiTheme="majorHAnsi" w:cstheme="majorHAnsi"/>
              </w:rPr>
              <w:t xml:space="preserve"> didaktik. Odense: </w:t>
            </w:r>
            <w:proofErr w:type="spellStart"/>
            <w:r w:rsidRPr="00406D45">
              <w:rPr>
                <w:rFonts w:asciiTheme="majorHAnsi" w:hAnsiTheme="majorHAnsi" w:cstheme="majorHAnsi"/>
              </w:rPr>
              <w:t>Erhvervskolernes</w:t>
            </w:r>
            <w:proofErr w:type="spellEnd"/>
            <w:r w:rsidRPr="00406D45">
              <w:rPr>
                <w:rFonts w:asciiTheme="majorHAnsi" w:hAnsiTheme="majorHAnsi" w:cstheme="majorHAnsi"/>
              </w:rPr>
              <w:t xml:space="preserve"> forlag</w:t>
            </w:r>
          </w:p>
          <w:p w14:paraId="69C9C394" w14:textId="77777777" w:rsidR="00A50C7B" w:rsidRPr="00406D45" w:rsidRDefault="00A50C7B" w:rsidP="00B63CB4">
            <w:pPr>
              <w:numPr>
                <w:ilvl w:val="0"/>
                <w:numId w:val="18"/>
              </w:numPr>
              <w:spacing w:before="100" w:beforeAutospacing="1" w:after="100" w:afterAutospacing="1"/>
              <w:rPr>
                <w:rFonts w:asciiTheme="majorHAnsi" w:hAnsiTheme="majorHAnsi" w:cstheme="majorHAnsi"/>
              </w:rPr>
            </w:pPr>
            <w:r w:rsidRPr="00406D45">
              <w:rPr>
                <w:rFonts w:asciiTheme="majorHAnsi" w:hAnsiTheme="majorHAnsi" w:cstheme="majorHAnsi"/>
              </w:rPr>
              <w:t xml:space="preserve">Svejgaard, Karin Løvenskjold. Grundlæggende didaktiske udfordringer og muligheder i et teknisk eux-forløb </w:t>
            </w:r>
            <w:hyperlink r:id="rId18" w:history="1">
              <w:r w:rsidRPr="00406D45">
                <w:rPr>
                  <w:rStyle w:val="Hyperlink"/>
                  <w:rFonts w:asciiTheme="majorHAnsi" w:hAnsiTheme="majorHAnsi" w:cstheme="majorHAnsi"/>
                </w:rPr>
                <w:t>https://emu.dk/eux/faglig-toning-og-synergi-i-eux/grundlaeggende-didaktiske-udfordringer-og-muligheder-i-et?b=t3024-t3361-t3638</w:t>
              </w:r>
            </w:hyperlink>
            <w:r w:rsidRPr="00406D45">
              <w:rPr>
                <w:rFonts w:asciiTheme="majorHAnsi" w:hAnsiTheme="majorHAnsi" w:cstheme="majorHAnsi"/>
              </w:rPr>
              <w:t xml:space="preserve"> </w:t>
            </w:r>
          </w:p>
          <w:p w14:paraId="7C60E3C5" w14:textId="77777777" w:rsidR="00A50C7B" w:rsidRPr="00406D45" w:rsidRDefault="00A50C7B" w:rsidP="00B63CB4">
            <w:pPr>
              <w:numPr>
                <w:ilvl w:val="0"/>
                <w:numId w:val="18"/>
              </w:numPr>
              <w:spacing w:before="100" w:beforeAutospacing="1" w:after="100" w:afterAutospacing="1"/>
              <w:rPr>
                <w:rFonts w:asciiTheme="majorHAnsi" w:hAnsiTheme="majorHAnsi" w:cstheme="majorHAnsi"/>
              </w:rPr>
            </w:pPr>
            <w:r w:rsidRPr="00406D45">
              <w:rPr>
                <w:rFonts w:asciiTheme="majorHAnsi" w:hAnsiTheme="majorHAnsi" w:cstheme="majorHAnsi"/>
              </w:rPr>
              <w:t xml:space="preserve">Aarkrog, Vibe: </w:t>
            </w:r>
            <w:r w:rsidRPr="00406D45">
              <w:rPr>
                <w:rFonts w:asciiTheme="majorHAnsi" w:hAnsiTheme="majorHAnsi" w:cstheme="majorHAnsi"/>
                <w:i/>
                <w:iCs/>
              </w:rPr>
              <w:t>Helhedsorientering og tværfaglighed</w:t>
            </w:r>
            <w:r w:rsidRPr="00406D45">
              <w:rPr>
                <w:rFonts w:asciiTheme="majorHAnsi" w:hAnsiTheme="majorHAnsi" w:cstheme="majorHAnsi"/>
              </w:rPr>
              <w:t xml:space="preserve">. </w:t>
            </w:r>
            <w:hyperlink r:id="rId19" w:tgtFrame="_blank" w:history="1">
              <w:r w:rsidRPr="00406D45">
                <w:rPr>
                  <w:rStyle w:val="Hyperlink"/>
                  <w:rFonts w:asciiTheme="majorHAnsi" w:hAnsiTheme="majorHAnsi" w:cstheme="majorHAnsi"/>
                </w:rPr>
                <w:t>https://emu.dk/eud/helhedsorientering/helhedsorientering-og-tvaerfaglighed</w:t>
              </w:r>
            </w:hyperlink>
          </w:p>
        </w:tc>
      </w:tr>
    </w:tbl>
    <w:p w14:paraId="6727F352" w14:textId="76DE27DD" w:rsidR="00C1524B" w:rsidRDefault="00C1524B"/>
    <w:p w14:paraId="49990A9C" w14:textId="77777777" w:rsidR="00345FC5" w:rsidRDefault="00345FC5"/>
    <w:p w14:paraId="12006FD2" w14:textId="77777777" w:rsidR="00345FC5" w:rsidRPr="00406D45" w:rsidRDefault="00345FC5"/>
    <w:tbl>
      <w:tblPr>
        <w:tblStyle w:val="Tabel-Gitter"/>
        <w:tblW w:w="9628" w:type="dxa"/>
        <w:tblLook w:val="04A0" w:firstRow="1" w:lastRow="0" w:firstColumn="1" w:lastColumn="0" w:noHBand="0" w:noVBand="1"/>
        <w:tblDescription w:val="#AltTextNotRequired"/>
      </w:tblPr>
      <w:tblGrid>
        <w:gridCol w:w="1284"/>
        <w:gridCol w:w="8678"/>
      </w:tblGrid>
      <w:tr w:rsidR="003E13D2" w:rsidRPr="00406D45" w14:paraId="6A988ABC" w14:textId="77777777" w:rsidTr="026DC563">
        <w:trPr>
          <w:cantSplit/>
        </w:trPr>
        <w:tc>
          <w:tcPr>
            <w:tcW w:w="9628" w:type="dxa"/>
            <w:gridSpan w:val="2"/>
            <w:shd w:val="clear" w:color="auto" w:fill="E2EFD9" w:themeFill="accent6" w:themeFillTint="33"/>
          </w:tcPr>
          <w:p w14:paraId="1700BB42" w14:textId="271679AD" w:rsidR="003E13D2" w:rsidRPr="00406D45" w:rsidRDefault="003E13D2" w:rsidP="00B63CB4">
            <w:pPr>
              <w:pStyle w:val="Overskrift1"/>
              <w:outlineLvl w:val="0"/>
              <w:rPr>
                <w:rFonts w:cstheme="majorHAnsi"/>
              </w:rPr>
            </w:pPr>
            <w:r w:rsidRPr="00406D45">
              <w:rPr>
                <w:rFonts w:cstheme="majorHAnsi"/>
              </w:rPr>
              <w:t xml:space="preserve">Formidlingsmateriale til </w:t>
            </w:r>
            <w:r w:rsidR="00B6003D" w:rsidRPr="00406D45">
              <w:rPr>
                <w:rFonts w:cstheme="majorHAnsi"/>
              </w:rPr>
              <w:t>samfundsfag</w:t>
            </w:r>
          </w:p>
          <w:p w14:paraId="121C8149" w14:textId="77777777" w:rsidR="003E13D2" w:rsidRPr="00406D45" w:rsidRDefault="003E13D2" w:rsidP="00B63CB4">
            <w:pPr>
              <w:pStyle w:val="TableParagraph"/>
              <w:ind w:left="0" w:right="115"/>
              <w:rPr>
                <w:rFonts w:asciiTheme="majorHAnsi" w:hAnsiTheme="majorHAnsi" w:cstheme="majorHAnsi"/>
                <w:b/>
                <w:bCs/>
              </w:rPr>
            </w:pPr>
          </w:p>
        </w:tc>
      </w:tr>
      <w:tr w:rsidR="003E13D2" w:rsidRPr="00406D45" w14:paraId="29CD08D0" w14:textId="77777777" w:rsidTr="009A4EC0">
        <w:trPr>
          <w:cantSplit/>
        </w:trPr>
        <w:tc>
          <w:tcPr>
            <w:tcW w:w="1555" w:type="dxa"/>
            <w:shd w:val="clear" w:color="auto" w:fill="E2EFD9" w:themeFill="accent6" w:themeFillTint="33"/>
          </w:tcPr>
          <w:p w14:paraId="790F377E" w14:textId="77777777" w:rsidR="003E13D2" w:rsidRPr="00406D45" w:rsidRDefault="003E13D2" w:rsidP="00B63CB4">
            <w:pPr>
              <w:pStyle w:val="TableParagraph"/>
              <w:rPr>
                <w:rFonts w:asciiTheme="majorHAnsi" w:hAnsiTheme="majorHAnsi" w:cstheme="majorHAnsi"/>
                <w:b/>
              </w:rPr>
            </w:pPr>
            <w:r w:rsidRPr="00406D45">
              <w:rPr>
                <w:rFonts w:asciiTheme="majorHAnsi" w:hAnsiTheme="majorHAnsi" w:cstheme="majorHAnsi"/>
                <w:b/>
              </w:rPr>
              <w:t>Titel</w:t>
            </w:r>
          </w:p>
          <w:p w14:paraId="57D0DDE0" w14:textId="77777777" w:rsidR="003E13D2" w:rsidRPr="00406D45" w:rsidRDefault="003E13D2" w:rsidP="00B63CB4">
            <w:pPr>
              <w:pStyle w:val="TableParagraph"/>
              <w:rPr>
                <w:rFonts w:asciiTheme="majorHAnsi" w:hAnsiTheme="majorHAnsi" w:cstheme="majorHAnsi"/>
              </w:rPr>
            </w:pPr>
          </w:p>
        </w:tc>
        <w:tc>
          <w:tcPr>
            <w:tcW w:w="8073" w:type="dxa"/>
          </w:tcPr>
          <w:p w14:paraId="02DCB305" w14:textId="77777777" w:rsidR="003E13D2" w:rsidRPr="00406D45" w:rsidRDefault="003E13D2" w:rsidP="00B63CB4">
            <w:pPr>
              <w:rPr>
                <w:rFonts w:asciiTheme="majorHAnsi" w:hAnsiTheme="majorHAnsi" w:cstheme="majorHAnsi"/>
                <w:b/>
                <w:bCs/>
              </w:rPr>
            </w:pPr>
            <w:r w:rsidRPr="00406D45">
              <w:rPr>
                <w:rFonts w:asciiTheme="majorHAnsi" w:hAnsiTheme="majorHAnsi" w:cstheme="majorHAnsi"/>
                <w:b/>
                <w:bCs/>
              </w:rPr>
              <w:t>Taksonomier og differentiering i samfundsfag.</w:t>
            </w:r>
          </w:p>
          <w:p w14:paraId="67CC75B8" w14:textId="2A823024" w:rsidR="003E13D2" w:rsidRPr="00406D45" w:rsidRDefault="003E13D2" w:rsidP="00B63CB4">
            <w:pPr>
              <w:rPr>
                <w:rFonts w:asciiTheme="majorHAnsi" w:hAnsiTheme="majorHAnsi" w:cstheme="majorHAnsi"/>
                <w:b/>
                <w:bCs/>
              </w:rPr>
            </w:pPr>
            <w:r w:rsidRPr="00406D45">
              <w:rPr>
                <w:rFonts w:asciiTheme="majorHAnsi" w:hAnsiTheme="majorHAnsi" w:cstheme="majorHAnsi"/>
                <w:b/>
                <w:bCs/>
              </w:rPr>
              <w:t xml:space="preserve">Grundfag samfundsfag på </w:t>
            </w:r>
            <w:r w:rsidR="009A4EC0">
              <w:rPr>
                <w:rFonts w:asciiTheme="majorHAnsi" w:hAnsiTheme="majorHAnsi" w:cstheme="majorHAnsi"/>
                <w:b/>
                <w:bCs/>
              </w:rPr>
              <w:t>eud/eux</w:t>
            </w:r>
          </w:p>
        </w:tc>
      </w:tr>
      <w:tr w:rsidR="003E13D2" w:rsidRPr="00406D45" w14:paraId="3608CE28" w14:textId="77777777" w:rsidTr="009A4EC0">
        <w:trPr>
          <w:cantSplit/>
        </w:trPr>
        <w:tc>
          <w:tcPr>
            <w:tcW w:w="1555" w:type="dxa"/>
            <w:shd w:val="clear" w:color="auto" w:fill="E2EFD9" w:themeFill="accent6" w:themeFillTint="33"/>
          </w:tcPr>
          <w:p w14:paraId="39D7CC6F" w14:textId="77777777" w:rsidR="003E13D2" w:rsidRPr="00406D45" w:rsidRDefault="003E13D2" w:rsidP="00B63CB4">
            <w:pPr>
              <w:pStyle w:val="TableParagraph"/>
              <w:rPr>
                <w:rFonts w:asciiTheme="majorHAnsi" w:hAnsiTheme="majorHAnsi" w:cstheme="majorHAnsi"/>
                <w:b/>
              </w:rPr>
            </w:pPr>
            <w:r w:rsidRPr="00406D45">
              <w:rPr>
                <w:rFonts w:asciiTheme="majorHAnsi" w:hAnsiTheme="majorHAnsi" w:cstheme="majorHAnsi"/>
                <w:b/>
              </w:rPr>
              <w:t xml:space="preserve">Manchet </w:t>
            </w:r>
          </w:p>
          <w:p w14:paraId="26CA92FF" w14:textId="77777777" w:rsidR="003E13D2" w:rsidRPr="00406D45" w:rsidRDefault="003E13D2" w:rsidP="00B63CB4">
            <w:pPr>
              <w:pStyle w:val="TableParagraph"/>
              <w:rPr>
                <w:rFonts w:asciiTheme="majorHAnsi" w:hAnsiTheme="majorHAnsi" w:cstheme="majorHAnsi"/>
              </w:rPr>
            </w:pPr>
          </w:p>
        </w:tc>
        <w:tc>
          <w:tcPr>
            <w:tcW w:w="8073" w:type="dxa"/>
          </w:tcPr>
          <w:p w14:paraId="2496535D" w14:textId="32C3871B" w:rsidR="003E13D2" w:rsidRPr="00406D45" w:rsidRDefault="00BC4DA6" w:rsidP="008410A7">
            <w:pPr>
              <w:rPr>
                <w:rFonts w:asciiTheme="majorHAnsi" w:hAnsiTheme="majorHAnsi" w:cstheme="majorHAnsi"/>
              </w:rPr>
            </w:pPr>
            <w:r w:rsidRPr="00406D45">
              <w:rPr>
                <w:rFonts w:asciiTheme="majorHAnsi" w:hAnsiTheme="majorHAnsi" w:cstheme="majorHAnsi"/>
              </w:rPr>
              <w:t xml:space="preserve">Her finder du </w:t>
            </w:r>
            <w:r w:rsidR="00742288" w:rsidRPr="00406D45">
              <w:rPr>
                <w:rFonts w:asciiTheme="majorHAnsi" w:hAnsiTheme="majorHAnsi" w:cstheme="majorHAnsi"/>
              </w:rPr>
              <w:t xml:space="preserve">skriftlige </w:t>
            </w:r>
            <w:r w:rsidR="006A48F6" w:rsidRPr="00406D45">
              <w:rPr>
                <w:rFonts w:asciiTheme="majorHAnsi" w:hAnsiTheme="majorHAnsi" w:cstheme="majorHAnsi"/>
              </w:rPr>
              <w:t>oplæg, eksempler, opgaver, videoer og skabeloner</w:t>
            </w:r>
            <w:r w:rsidR="00EE1F8B" w:rsidRPr="00406D45">
              <w:rPr>
                <w:rFonts w:asciiTheme="majorHAnsi" w:hAnsiTheme="majorHAnsi" w:cstheme="majorHAnsi"/>
              </w:rPr>
              <w:t>,</w:t>
            </w:r>
            <w:r w:rsidR="003E13D2" w:rsidRPr="00406D45">
              <w:rPr>
                <w:rFonts w:asciiTheme="majorHAnsi" w:hAnsiTheme="majorHAnsi" w:cstheme="majorHAnsi"/>
              </w:rPr>
              <w:t xml:space="preserve"> der kan</w:t>
            </w:r>
            <w:r w:rsidR="006A48F6" w:rsidRPr="00406D45">
              <w:rPr>
                <w:rFonts w:asciiTheme="majorHAnsi" w:hAnsiTheme="majorHAnsi" w:cstheme="majorHAnsi"/>
              </w:rPr>
              <w:t xml:space="preserve"> inspirere og</w:t>
            </w:r>
            <w:r w:rsidR="003E13D2" w:rsidRPr="00406D45">
              <w:rPr>
                <w:rFonts w:asciiTheme="majorHAnsi" w:hAnsiTheme="majorHAnsi" w:cstheme="majorHAnsi"/>
              </w:rPr>
              <w:t xml:space="preserve"> anvendes i arbejdet med taksonomier og differentiering i undervisningen i samfundsfag</w:t>
            </w:r>
            <w:r w:rsidR="00742288" w:rsidRPr="00406D45">
              <w:rPr>
                <w:rFonts w:asciiTheme="majorHAnsi" w:hAnsiTheme="majorHAnsi" w:cstheme="majorHAnsi"/>
              </w:rPr>
              <w:t xml:space="preserve"> på</w:t>
            </w:r>
            <w:r w:rsidR="009A4EC0">
              <w:rPr>
                <w:rFonts w:asciiTheme="majorHAnsi" w:hAnsiTheme="majorHAnsi" w:cstheme="majorHAnsi"/>
              </w:rPr>
              <w:t xml:space="preserve"> eud</w:t>
            </w:r>
            <w:r w:rsidR="00742288" w:rsidRPr="00406D45">
              <w:rPr>
                <w:rFonts w:asciiTheme="majorHAnsi" w:hAnsiTheme="majorHAnsi" w:cstheme="majorHAnsi"/>
              </w:rPr>
              <w:t xml:space="preserve"> og </w:t>
            </w:r>
            <w:r w:rsidR="009A4EC0">
              <w:rPr>
                <w:rFonts w:asciiTheme="majorHAnsi" w:hAnsiTheme="majorHAnsi" w:cstheme="majorHAnsi"/>
              </w:rPr>
              <w:t>eux</w:t>
            </w:r>
            <w:r w:rsidR="003E13D2" w:rsidRPr="00406D45">
              <w:rPr>
                <w:rFonts w:asciiTheme="majorHAnsi" w:hAnsiTheme="majorHAnsi" w:cstheme="majorHAnsi"/>
              </w:rPr>
              <w:t>.</w:t>
            </w:r>
            <w:r w:rsidRPr="00406D45">
              <w:rPr>
                <w:rFonts w:asciiTheme="majorHAnsi" w:hAnsiTheme="majorHAnsi" w:cstheme="majorHAnsi"/>
              </w:rPr>
              <w:t xml:space="preserve"> </w:t>
            </w:r>
          </w:p>
        </w:tc>
      </w:tr>
      <w:tr w:rsidR="003E13D2" w:rsidRPr="00406D45" w14:paraId="4716D174" w14:textId="77777777" w:rsidTr="009A4EC0">
        <w:trPr>
          <w:cantSplit/>
        </w:trPr>
        <w:tc>
          <w:tcPr>
            <w:tcW w:w="1555" w:type="dxa"/>
            <w:shd w:val="clear" w:color="auto" w:fill="E2EFD9" w:themeFill="accent6" w:themeFillTint="33"/>
          </w:tcPr>
          <w:p w14:paraId="0AD9B74A" w14:textId="77777777" w:rsidR="003E13D2" w:rsidRPr="00406D45" w:rsidRDefault="003E13D2" w:rsidP="00B63CB4">
            <w:pPr>
              <w:pStyle w:val="TableParagraph"/>
              <w:rPr>
                <w:rFonts w:asciiTheme="majorHAnsi" w:hAnsiTheme="majorHAnsi" w:cstheme="majorHAnsi"/>
                <w:b/>
              </w:rPr>
            </w:pPr>
            <w:r w:rsidRPr="00406D45">
              <w:rPr>
                <w:rFonts w:asciiTheme="majorHAnsi" w:hAnsiTheme="majorHAnsi" w:cstheme="majorHAnsi"/>
                <w:b/>
              </w:rPr>
              <w:t>Forventet tidsforbrug</w:t>
            </w:r>
          </w:p>
        </w:tc>
        <w:tc>
          <w:tcPr>
            <w:tcW w:w="8073" w:type="dxa"/>
          </w:tcPr>
          <w:p w14:paraId="5D5954CB" w14:textId="77093F40" w:rsidR="003E13D2" w:rsidRPr="00406D45" w:rsidRDefault="003E13D2" w:rsidP="00B63CB4">
            <w:pPr>
              <w:rPr>
                <w:rFonts w:asciiTheme="majorHAnsi" w:hAnsiTheme="majorHAnsi" w:cstheme="majorHAnsi"/>
              </w:rPr>
            </w:pPr>
            <w:r w:rsidRPr="00406D45">
              <w:rPr>
                <w:rFonts w:asciiTheme="majorHAnsi" w:hAnsiTheme="majorHAnsi" w:cstheme="majorHAnsi"/>
              </w:rPr>
              <w:t xml:space="preserve">Pakken indeholder materiale til ca. 6 </w:t>
            </w:r>
            <w:r w:rsidR="009A4EC0">
              <w:rPr>
                <w:rFonts w:asciiTheme="majorHAnsi" w:hAnsiTheme="majorHAnsi" w:cstheme="majorHAnsi"/>
              </w:rPr>
              <w:t>undervisnings</w:t>
            </w:r>
            <w:r w:rsidRPr="00406D45">
              <w:rPr>
                <w:rFonts w:asciiTheme="majorHAnsi" w:hAnsiTheme="majorHAnsi" w:cstheme="majorHAnsi"/>
              </w:rPr>
              <w:t xml:space="preserve">timer. </w:t>
            </w:r>
          </w:p>
        </w:tc>
      </w:tr>
      <w:tr w:rsidR="003E13D2" w:rsidRPr="00406D45" w14:paraId="5171EDA3" w14:textId="77777777" w:rsidTr="009A4EC0">
        <w:trPr>
          <w:cantSplit/>
        </w:trPr>
        <w:tc>
          <w:tcPr>
            <w:tcW w:w="1555" w:type="dxa"/>
            <w:shd w:val="clear" w:color="auto" w:fill="E2EFD9" w:themeFill="accent6" w:themeFillTint="33"/>
          </w:tcPr>
          <w:p w14:paraId="516E2396" w14:textId="77777777" w:rsidR="003E13D2" w:rsidRPr="00406D45" w:rsidRDefault="003E13D2" w:rsidP="00B63CB4">
            <w:pPr>
              <w:pStyle w:val="TableParagraph"/>
              <w:rPr>
                <w:rFonts w:asciiTheme="majorHAnsi" w:hAnsiTheme="majorHAnsi" w:cstheme="majorHAnsi"/>
                <w:b/>
              </w:rPr>
            </w:pPr>
            <w:r w:rsidRPr="00406D45">
              <w:rPr>
                <w:rFonts w:asciiTheme="majorHAnsi" w:hAnsiTheme="majorHAnsi" w:cstheme="majorHAnsi"/>
                <w:b/>
              </w:rPr>
              <w:lastRenderedPageBreak/>
              <w:t>Formålstekst</w:t>
            </w:r>
          </w:p>
          <w:p w14:paraId="0958002C" w14:textId="77777777" w:rsidR="003E13D2" w:rsidRPr="00406D45" w:rsidRDefault="003E13D2" w:rsidP="00B63CB4">
            <w:pPr>
              <w:pStyle w:val="TableParagraph"/>
              <w:rPr>
                <w:rFonts w:asciiTheme="majorHAnsi" w:hAnsiTheme="majorHAnsi" w:cstheme="majorHAnsi"/>
                <w:b/>
              </w:rPr>
            </w:pPr>
          </w:p>
        </w:tc>
        <w:tc>
          <w:tcPr>
            <w:tcW w:w="8073" w:type="dxa"/>
          </w:tcPr>
          <w:p w14:paraId="100B40D3" w14:textId="72CA6256" w:rsidR="003E13D2" w:rsidRPr="00406D45" w:rsidRDefault="6907D332" w:rsidP="1BD4B9CE">
            <w:pPr>
              <w:pStyle w:val="TableParagraph"/>
              <w:tabs>
                <w:tab w:val="left" w:pos="828"/>
                <w:tab w:val="left" w:pos="829"/>
              </w:tabs>
              <w:spacing w:line="255" w:lineRule="exact"/>
              <w:rPr>
                <w:rFonts w:asciiTheme="majorHAnsi" w:hAnsiTheme="majorHAnsi" w:cstheme="majorBidi"/>
              </w:rPr>
            </w:pPr>
            <w:r w:rsidRPr="1BD4B9CE">
              <w:rPr>
                <w:rFonts w:asciiTheme="majorHAnsi" w:hAnsiTheme="majorHAnsi" w:cstheme="majorBidi"/>
              </w:rPr>
              <w:t xml:space="preserve">Det overordnede formål er at forbinde </w:t>
            </w:r>
            <w:r w:rsidR="009A4EC0">
              <w:rPr>
                <w:rFonts w:asciiTheme="majorHAnsi" w:hAnsiTheme="majorHAnsi" w:cstheme="majorBidi"/>
              </w:rPr>
              <w:t xml:space="preserve">undervisningen i </w:t>
            </w:r>
            <w:r w:rsidRPr="1BD4B9CE">
              <w:rPr>
                <w:rFonts w:asciiTheme="majorHAnsi" w:hAnsiTheme="majorHAnsi" w:cstheme="majorBidi"/>
              </w:rPr>
              <w:t xml:space="preserve">samfundsfag med elevernes </w:t>
            </w:r>
            <w:r w:rsidR="774A3B18" w:rsidRPr="1BD4B9CE">
              <w:rPr>
                <w:rFonts w:asciiTheme="majorHAnsi" w:hAnsiTheme="majorHAnsi" w:cstheme="majorBidi"/>
              </w:rPr>
              <w:t>fagretning/</w:t>
            </w:r>
            <w:r w:rsidR="3B483E4D" w:rsidRPr="1BD4B9CE">
              <w:rPr>
                <w:rFonts w:asciiTheme="majorHAnsi" w:hAnsiTheme="majorHAnsi" w:cstheme="majorBidi"/>
              </w:rPr>
              <w:t>erhvervs</w:t>
            </w:r>
            <w:r w:rsidR="774A3B18" w:rsidRPr="1BD4B9CE">
              <w:rPr>
                <w:rFonts w:asciiTheme="majorHAnsi" w:hAnsiTheme="majorHAnsi" w:cstheme="majorBidi"/>
              </w:rPr>
              <w:t>uddannelse</w:t>
            </w:r>
            <w:r w:rsidRPr="1BD4B9CE">
              <w:rPr>
                <w:rFonts w:asciiTheme="majorHAnsi" w:hAnsiTheme="majorHAnsi" w:cstheme="majorBidi"/>
              </w:rPr>
              <w:t xml:space="preserve">. </w:t>
            </w:r>
          </w:p>
          <w:p w14:paraId="6080F453" w14:textId="77777777" w:rsidR="004E3A23" w:rsidRPr="00406D45" w:rsidRDefault="004E3A23" w:rsidP="00B63CB4">
            <w:pPr>
              <w:pStyle w:val="TableParagraph"/>
              <w:tabs>
                <w:tab w:val="left" w:pos="828"/>
                <w:tab w:val="left" w:pos="829"/>
              </w:tabs>
              <w:spacing w:line="255" w:lineRule="exact"/>
              <w:rPr>
                <w:rFonts w:asciiTheme="majorHAnsi" w:hAnsiTheme="majorHAnsi" w:cstheme="majorHAnsi"/>
              </w:rPr>
            </w:pPr>
          </w:p>
          <w:p w14:paraId="5F47681C" w14:textId="4A5C8ACA" w:rsidR="003E13D2" w:rsidRPr="00406D45" w:rsidRDefault="003E13D2" w:rsidP="009A4EC0">
            <w:pPr>
              <w:pStyle w:val="TableParagraph"/>
              <w:tabs>
                <w:tab w:val="left" w:pos="828"/>
                <w:tab w:val="left" w:pos="829"/>
              </w:tabs>
              <w:spacing w:line="255" w:lineRule="exact"/>
              <w:rPr>
                <w:rFonts w:asciiTheme="majorHAnsi" w:hAnsiTheme="majorHAnsi" w:cstheme="majorHAnsi"/>
              </w:rPr>
            </w:pPr>
            <w:r w:rsidRPr="00406D45">
              <w:rPr>
                <w:rFonts w:asciiTheme="majorHAnsi" w:hAnsiTheme="majorHAnsi" w:cstheme="majorHAnsi"/>
              </w:rPr>
              <w:t xml:space="preserve">Formålet er samtidig at udvikle en samfundsfagsundervisning, der støtter alle elevers læringsprogression gennem brug af taksonomier og undervisningsdifferentiering. </w:t>
            </w:r>
          </w:p>
        </w:tc>
      </w:tr>
      <w:tr w:rsidR="003E13D2" w:rsidRPr="00406D45" w14:paraId="1F0414C7" w14:textId="77777777" w:rsidTr="009A4EC0">
        <w:trPr>
          <w:cantSplit/>
        </w:trPr>
        <w:tc>
          <w:tcPr>
            <w:tcW w:w="1555" w:type="dxa"/>
            <w:shd w:val="clear" w:color="auto" w:fill="E2EFD9" w:themeFill="accent6" w:themeFillTint="33"/>
          </w:tcPr>
          <w:p w14:paraId="1AB65C89" w14:textId="77777777" w:rsidR="003E13D2" w:rsidRPr="00406D45" w:rsidRDefault="003E13D2" w:rsidP="00B63CB4">
            <w:pPr>
              <w:rPr>
                <w:rFonts w:asciiTheme="majorHAnsi" w:hAnsiTheme="majorHAnsi" w:cstheme="majorHAnsi"/>
                <w:b/>
              </w:rPr>
            </w:pPr>
            <w:r w:rsidRPr="00406D45">
              <w:rPr>
                <w:rFonts w:asciiTheme="majorHAnsi" w:hAnsiTheme="majorHAnsi" w:cstheme="majorHAnsi"/>
                <w:b/>
              </w:rPr>
              <w:t>Væsentligste pointer</w:t>
            </w:r>
          </w:p>
          <w:p w14:paraId="6108B0D6" w14:textId="77777777" w:rsidR="003E13D2" w:rsidRPr="00406D45" w:rsidRDefault="003E13D2" w:rsidP="00B63CB4">
            <w:pPr>
              <w:rPr>
                <w:rFonts w:asciiTheme="majorHAnsi" w:hAnsiTheme="majorHAnsi" w:cstheme="majorHAnsi"/>
              </w:rPr>
            </w:pPr>
          </w:p>
        </w:tc>
        <w:tc>
          <w:tcPr>
            <w:tcW w:w="8073" w:type="dxa"/>
          </w:tcPr>
          <w:p w14:paraId="2574DD02" w14:textId="05764948" w:rsidR="003E13D2" w:rsidRPr="00406D45" w:rsidRDefault="003E13D2" w:rsidP="00B63CB4">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 xml:space="preserve">Undervisningsdifferentiering er et pædagogisk princip om at tilpasse undervisningen efter elevernes faglige og personlige forudsætninger og behov, så undervisningen bedst muligt bidrager til elevens erhvervsfaglige, studieforberedende og personlige kompetencer. </w:t>
            </w:r>
          </w:p>
          <w:p w14:paraId="0F4F5259" w14:textId="77777777" w:rsidR="003E13D2" w:rsidRPr="00406D45" w:rsidRDefault="003E13D2" w:rsidP="00B63CB4">
            <w:pPr>
              <w:pStyle w:val="TableParagraph"/>
              <w:tabs>
                <w:tab w:val="left" w:pos="828"/>
                <w:tab w:val="left" w:pos="829"/>
              </w:tabs>
              <w:spacing w:line="255" w:lineRule="exact"/>
              <w:ind w:left="0"/>
              <w:rPr>
                <w:rFonts w:asciiTheme="majorHAnsi" w:eastAsiaTheme="minorHAnsi" w:hAnsiTheme="majorHAnsi" w:cstheme="majorHAnsi"/>
              </w:rPr>
            </w:pPr>
            <w:r w:rsidRPr="00406D45">
              <w:rPr>
                <w:rFonts w:asciiTheme="majorHAnsi" w:eastAsiaTheme="minorHAnsi" w:hAnsiTheme="majorHAnsi" w:cstheme="majorHAnsi"/>
              </w:rPr>
              <w:t>Formålet er gennem differentiering og variation at skabe passende læringsudfordringer og gode læreprocesser for alle elever, så de oplever læringsprogression og bliver så dygtige, som de kan.</w:t>
            </w:r>
          </w:p>
          <w:p w14:paraId="7116D1C8" w14:textId="77777777" w:rsidR="003E13D2" w:rsidRPr="00406D45" w:rsidRDefault="003E13D2" w:rsidP="00B63CB4">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For at kunne gennemføre en sådan undervisning skal undervisere kunne arbejde med forskellige taksonomiske niveauer af samfundsfaglig forståelse og beherskelse.</w:t>
            </w:r>
          </w:p>
          <w:p w14:paraId="137AE15E" w14:textId="72B75735" w:rsidR="003E13D2" w:rsidRPr="00406D45" w:rsidRDefault="003E13D2" w:rsidP="00B63CB4">
            <w:pPr>
              <w:pStyle w:val="TableParagraph"/>
              <w:tabs>
                <w:tab w:val="left" w:pos="828"/>
                <w:tab w:val="left" w:pos="829"/>
              </w:tabs>
              <w:spacing w:line="255" w:lineRule="exact"/>
              <w:ind w:left="0"/>
              <w:rPr>
                <w:rFonts w:asciiTheme="majorHAnsi" w:eastAsiaTheme="minorHAnsi" w:hAnsiTheme="majorHAnsi" w:cstheme="majorHAnsi"/>
              </w:rPr>
            </w:pPr>
            <w:r w:rsidRPr="00406D45">
              <w:rPr>
                <w:rFonts w:asciiTheme="majorHAnsi" w:hAnsiTheme="majorHAnsi" w:cstheme="majorHAnsi"/>
              </w:rPr>
              <w:t>Fagbilaget for samfundsfag indeholder fælles mål for elevernes læringsudbytte, m</w:t>
            </w:r>
            <w:r w:rsidRPr="00406D45">
              <w:rPr>
                <w:rFonts w:asciiTheme="majorHAnsi" w:eastAsiaTheme="minorHAnsi" w:hAnsiTheme="majorHAnsi" w:cstheme="majorHAnsi"/>
              </w:rPr>
              <w:t xml:space="preserve">en de fælles mål skal kunne nås </w:t>
            </w:r>
            <w:r w:rsidR="00A03FA1">
              <w:rPr>
                <w:rFonts w:asciiTheme="majorHAnsi" w:eastAsiaTheme="minorHAnsi" w:hAnsiTheme="majorHAnsi" w:cstheme="majorHAnsi"/>
              </w:rPr>
              <w:t>med forskellige grader af målopfyldelse</w:t>
            </w:r>
            <w:r w:rsidRPr="00406D45">
              <w:rPr>
                <w:rFonts w:asciiTheme="majorHAnsi" w:eastAsiaTheme="minorHAnsi" w:hAnsiTheme="majorHAnsi" w:cstheme="majorHAnsi"/>
              </w:rPr>
              <w:t xml:space="preserve"> og ad forskellige veje, hvis alle elevers læringsprogression skal understøttes. Derfor skal undervisere</w:t>
            </w:r>
          </w:p>
          <w:p w14:paraId="6C24826D" w14:textId="10A4B0F3" w:rsidR="003E13D2" w:rsidRPr="00406D45" w:rsidRDefault="003E13D2" w:rsidP="003E13D2">
            <w:pPr>
              <w:pStyle w:val="TableParagraph"/>
              <w:numPr>
                <w:ilvl w:val="0"/>
                <w:numId w:val="15"/>
              </w:numPr>
              <w:tabs>
                <w:tab w:val="left" w:pos="828"/>
                <w:tab w:val="left" w:pos="829"/>
              </w:tabs>
              <w:spacing w:line="255" w:lineRule="exact"/>
              <w:rPr>
                <w:rFonts w:asciiTheme="majorHAnsi" w:eastAsiaTheme="minorHAnsi" w:hAnsiTheme="majorHAnsi" w:cstheme="majorHAnsi"/>
              </w:rPr>
            </w:pPr>
            <w:r w:rsidRPr="00406D45">
              <w:rPr>
                <w:rFonts w:asciiTheme="majorHAnsi" w:eastAsiaTheme="minorHAnsi" w:hAnsiTheme="majorHAnsi" w:cstheme="majorHAnsi"/>
              </w:rPr>
              <w:t xml:space="preserve">omsætte fælles læringsmål til forskellige </w:t>
            </w:r>
            <w:r w:rsidR="00A03FA1">
              <w:rPr>
                <w:rFonts w:asciiTheme="majorHAnsi" w:eastAsiaTheme="minorHAnsi" w:hAnsiTheme="majorHAnsi" w:cstheme="majorHAnsi"/>
              </w:rPr>
              <w:t>grader</w:t>
            </w:r>
            <w:r w:rsidRPr="00406D45">
              <w:rPr>
                <w:rFonts w:asciiTheme="majorHAnsi" w:eastAsiaTheme="minorHAnsi" w:hAnsiTheme="majorHAnsi" w:cstheme="majorHAnsi"/>
              </w:rPr>
              <w:t xml:space="preserve"> af målopfyldelse</w:t>
            </w:r>
          </w:p>
          <w:p w14:paraId="4FAC810A" w14:textId="5E9DE88D" w:rsidR="003E13D2" w:rsidRPr="00406D45" w:rsidRDefault="003E13D2" w:rsidP="003E13D2">
            <w:pPr>
              <w:pStyle w:val="TableParagraph"/>
              <w:numPr>
                <w:ilvl w:val="0"/>
                <w:numId w:val="15"/>
              </w:numPr>
              <w:tabs>
                <w:tab w:val="left" w:pos="828"/>
                <w:tab w:val="left" w:pos="829"/>
              </w:tabs>
              <w:spacing w:line="255" w:lineRule="exact"/>
              <w:rPr>
                <w:rFonts w:asciiTheme="majorHAnsi" w:eastAsiaTheme="minorHAnsi" w:hAnsiTheme="majorHAnsi" w:cstheme="majorHAnsi"/>
              </w:rPr>
            </w:pPr>
            <w:r w:rsidRPr="00406D45">
              <w:rPr>
                <w:rFonts w:asciiTheme="majorHAnsi" w:eastAsiaTheme="minorHAnsi" w:hAnsiTheme="majorHAnsi" w:cstheme="majorHAnsi"/>
              </w:rPr>
              <w:t xml:space="preserve">understøtte </w:t>
            </w:r>
            <w:r w:rsidR="00A03FA1">
              <w:rPr>
                <w:rFonts w:asciiTheme="majorHAnsi" w:eastAsiaTheme="minorHAnsi" w:hAnsiTheme="majorHAnsi" w:cstheme="majorHAnsi"/>
              </w:rPr>
              <w:t xml:space="preserve">at </w:t>
            </w:r>
            <w:r w:rsidRPr="00406D45">
              <w:rPr>
                <w:rFonts w:asciiTheme="majorHAnsi" w:eastAsiaTheme="minorHAnsi" w:hAnsiTheme="majorHAnsi" w:cstheme="majorHAnsi"/>
              </w:rPr>
              <w:t xml:space="preserve">elevernes læringsaktivitet </w:t>
            </w:r>
            <w:r w:rsidR="00A03FA1">
              <w:rPr>
                <w:rFonts w:asciiTheme="majorHAnsi" w:eastAsiaTheme="minorHAnsi" w:hAnsiTheme="majorHAnsi" w:cstheme="majorHAnsi"/>
              </w:rPr>
              <w:t>kan foregå med forskellige</w:t>
            </w:r>
            <w:r w:rsidRPr="00406D45">
              <w:rPr>
                <w:rFonts w:asciiTheme="majorHAnsi" w:eastAsiaTheme="minorHAnsi" w:hAnsiTheme="majorHAnsi" w:cstheme="majorHAnsi"/>
              </w:rPr>
              <w:t xml:space="preserve"> grader</w:t>
            </w:r>
            <w:r w:rsidR="00A03FA1">
              <w:rPr>
                <w:rFonts w:asciiTheme="majorHAnsi" w:eastAsiaTheme="minorHAnsi" w:hAnsiTheme="majorHAnsi" w:cstheme="majorHAnsi"/>
              </w:rPr>
              <w:t xml:space="preserve"> af målopfyldelse</w:t>
            </w:r>
          </w:p>
          <w:p w14:paraId="27DF36C6" w14:textId="1510A732" w:rsidR="003E13D2" w:rsidRPr="00406D45" w:rsidRDefault="003E13D2" w:rsidP="003E13D2">
            <w:pPr>
              <w:pStyle w:val="TableParagraph"/>
              <w:numPr>
                <w:ilvl w:val="0"/>
                <w:numId w:val="15"/>
              </w:numPr>
              <w:tabs>
                <w:tab w:val="left" w:pos="828"/>
                <w:tab w:val="left" w:pos="829"/>
              </w:tabs>
              <w:spacing w:line="255" w:lineRule="exact"/>
              <w:rPr>
                <w:rFonts w:asciiTheme="majorHAnsi" w:eastAsiaTheme="minorHAnsi" w:hAnsiTheme="majorHAnsi" w:cstheme="majorHAnsi"/>
              </w:rPr>
            </w:pPr>
            <w:r w:rsidRPr="00406D45">
              <w:rPr>
                <w:rFonts w:asciiTheme="majorHAnsi" w:eastAsiaTheme="minorHAnsi" w:hAnsiTheme="majorHAnsi" w:cstheme="majorHAnsi"/>
              </w:rPr>
              <w:t>arbejde med forskellige niveauer af kompleksitet vedrørende vidensområder og elevopgaver</w:t>
            </w:r>
          </w:p>
          <w:p w14:paraId="3945111D" w14:textId="77777777" w:rsidR="003E13D2" w:rsidRPr="00406D45" w:rsidRDefault="003E13D2" w:rsidP="003E13D2">
            <w:pPr>
              <w:pStyle w:val="TableParagraph"/>
              <w:numPr>
                <w:ilvl w:val="0"/>
                <w:numId w:val="15"/>
              </w:numPr>
              <w:tabs>
                <w:tab w:val="left" w:pos="828"/>
                <w:tab w:val="left" w:pos="829"/>
              </w:tabs>
              <w:spacing w:line="255" w:lineRule="exact"/>
              <w:rPr>
                <w:rFonts w:asciiTheme="majorHAnsi" w:eastAsiaTheme="minorHAnsi" w:hAnsiTheme="majorHAnsi" w:cstheme="majorHAnsi"/>
              </w:rPr>
            </w:pPr>
            <w:r w:rsidRPr="00406D45">
              <w:rPr>
                <w:rFonts w:asciiTheme="majorHAnsi" w:eastAsiaTheme="minorHAnsi" w:hAnsiTheme="majorHAnsi" w:cstheme="majorHAnsi"/>
              </w:rPr>
              <w:t>anvende forskellige former for feedback til eleverne</w:t>
            </w:r>
          </w:p>
          <w:p w14:paraId="29AE4E71" w14:textId="77777777" w:rsidR="003E13D2" w:rsidRPr="00406D45" w:rsidRDefault="003E13D2" w:rsidP="00B63CB4">
            <w:pPr>
              <w:pStyle w:val="TableParagraph"/>
              <w:tabs>
                <w:tab w:val="left" w:pos="828"/>
                <w:tab w:val="left" w:pos="829"/>
              </w:tabs>
              <w:spacing w:line="255" w:lineRule="exact"/>
              <w:ind w:left="0"/>
              <w:rPr>
                <w:rFonts w:asciiTheme="majorHAnsi" w:hAnsiTheme="majorHAnsi" w:cstheme="majorHAnsi"/>
              </w:rPr>
            </w:pPr>
          </w:p>
        </w:tc>
      </w:tr>
      <w:tr w:rsidR="003E13D2" w:rsidRPr="00406D45" w14:paraId="676E9810" w14:textId="77777777" w:rsidTr="009A4EC0">
        <w:trPr>
          <w:cantSplit/>
        </w:trPr>
        <w:tc>
          <w:tcPr>
            <w:tcW w:w="1555" w:type="dxa"/>
            <w:shd w:val="clear" w:color="auto" w:fill="E2EFD9" w:themeFill="accent6" w:themeFillTint="33"/>
          </w:tcPr>
          <w:p w14:paraId="4AD36FC4" w14:textId="77777777" w:rsidR="003E13D2" w:rsidRPr="00406D45" w:rsidRDefault="003E13D2" w:rsidP="00B63CB4">
            <w:pPr>
              <w:rPr>
                <w:rFonts w:asciiTheme="majorHAnsi" w:hAnsiTheme="majorHAnsi" w:cstheme="majorHAnsi"/>
                <w:b/>
              </w:rPr>
            </w:pPr>
            <w:r w:rsidRPr="00406D45">
              <w:rPr>
                <w:rFonts w:asciiTheme="majorHAnsi" w:hAnsiTheme="majorHAnsi" w:cstheme="majorHAnsi"/>
                <w:b/>
              </w:rPr>
              <w:t>Digitalt materiale</w:t>
            </w:r>
          </w:p>
        </w:tc>
        <w:tc>
          <w:tcPr>
            <w:tcW w:w="8073" w:type="dxa"/>
          </w:tcPr>
          <w:p w14:paraId="09F57A01" w14:textId="0E93DBBE" w:rsidR="0003F009" w:rsidRDefault="0003F009" w:rsidP="1BD4B9CE">
            <w:pPr>
              <w:pStyle w:val="TableParagraph"/>
              <w:numPr>
                <w:ilvl w:val="0"/>
                <w:numId w:val="14"/>
              </w:numPr>
              <w:tabs>
                <w:tab w:val="left" w:pos="828"/>
                <w:tab w:val="left" w:pos="829"/>
              </w:tabs>
              <w:spacing w:line="255" w:lineRule="exact"/>
              <w:rPr>
                <w:rFonts w:asciiTheme="majorHAnsi" w:eastAsiaTheme="majorEastAsia" w:hAnsiTheme="majorHAnsi" w:cstheme="majorBidi"/>
              </w:rPr>
            </w:pPr>
            <w:r w:rsidRPr="1BD4B9CE">
              <w:rPr>
                <w:rFonts w:asciiTheme="majorHAnsi" w:hAnsiTheme="majorHAnsi" w:cstheme="majorBidi"/>
              </w:rPr>
              <w:t>Eksempler på omsætning af fælles læringsmål fra fagbilaget til forskellige niveauer af målopfyldelse - taksonomier (PDF)</w:t>
            </w:r>
            <w:r w:rsidR="003F48C8">
              <w:rPr>
                <w:rFonts w:asciiTheme="majorHAnsi" w:hAnsiTheme="majorHAnsi" w:cstheme="majorBidi"/>
              </w:rPr>
              <w:t xml:space="preserve"> (Bilag F)</w:t>
            </w:r>
          </w:p>
          <w:p w14:paraId="74090170" w14:textId="6B2B22AC" w:rsidR="0003F009" w:rsidRDefault="0003F009" w:rsidP="026DC563">
            <w:pPr>
              <w:pStyle w:val="TableParagraph"/>
              <w:numPr>
                <w:ilvl w:val="0"/>
                <w:numId w:val="14"/>
              </w:numPr>
              <w:tabs>
                <w:tab w:val="left" w:pos="828"/>
                <w:tab w:val="left" w:pos="829"/>
              </w:tabs>
              <w:spacing w:line="255" w:lineRule="exact"/>
            </w:pPr>
            <w:r w:rsidRPr="026DC563">
              <w:rPr>
                <w:rFonts w:asciiTheme="majorHAnsi" w:hAnsiTheme="majorHAnsi" w:cstheme="majorBidi"/>
              </w:rPr>
              <w:t>Modeller for undervisningsdifferentiering (PDF)</w:t>
            </w:r>
            <w:r w:rsidR="003F48C8" w:rsidRPr="026DC563">
              <w:rPr>
                <w:rFonts w:asciiTheme="majorHAnsi" w:hAnsiTheme="majorHAnsi" w:cstheme="majorBidi"/>
              </w:rPr>
              <w:t xml:space="preserve"> (Bilag F)</w:t>
            </w:r>
          </w:p>
          <w:p w14:paraId="2C73897F" w14:textId="157C4DF0" w:rsidR="003E13D2" w:rsidRPr="00406D45" w:rsidRDefault="725A5FD9" w:rsidP="026DC563">
            <w:pPr>
              <w:pStyle w:val="TableParagraph"/>
              <w:numPr>
                <w:ilvl w:val="0"/>
                <w:numId w:val="14"/>
              </w:numPr>
              <w:tabs>
                <w:tab w:val="left" w:pos="828"/>
                <w:tab w:val="left" w:pos="829"/>
              </w:tabs>
              <w:spacing w:line="255" w:lineRule="exact"/>
              <w:rPr>
                <w:rFonts w:asciiTheme="majorHAnsi" w:hAnsiTheme="majorHAnsi" w:cstheme="majorBidi"/>
              </w:rPr>
            </w:pPr>
            <w:r w:rsidRPr="026DC563">
              <w:rPr>
                <w:rFonts w:asciiTheme="majorHAnsi" w:hAnsiTheme="majorHAnsi" w:cstheme="majorBidi"/>
              </w:rPr>
              <w:t>Video</w:t>
            </w:r>
            <w:r w:rsidR="6907D332" w:rsidRPr="026DC563">
              <w:rPr>
                <w:rFonts w:asciiTheme="majorHAnsi" w:hAnsiTheme="majorHAnsi" w:cstheme="majorBidi"/>
              </w:rPr>
              <w:t xml:space="preserve"> om </w:t>
            </w:r>
            <w:r w:rsidR="1DFB47D3" w:rsidRPr="026DC563">
              <w:rPr>
                <w:rFonts w:asciiTheme="majorHAnsi" w:hAnsiTheme="majorHAnsi" w:cstheme="majorBidi"/>
              </w:rPr>
              <w:t>samfunds</w:t>
            </w:r>
            <w:r w:rsidR="6907D332" w:rsidRPr="026DC563">
              <w:rPr>
                <w:rFonts w:asciiTheme="majorHAnsi" w:hAnsiTheme="majorHAnsi" w:cstheme="majorBidi"/>
              </w:rPr>
              <w:t>fags</w:t>
            </w:r>
            <w:r w:rsidR="39E302C0" w:rsidRPr="026DC563">
              <w:rPr>
                <w:rFonts w:asciiTheme="majorHAnsi" w:hAnsiTheme="majorHAnsi" w:cstheme="majorBidi"/>
              </w:rPr>
              <w:t xml:space="preserve"> betydning i erhvervsuddannelser</w:t>
            </w:r>
            <w:r w:rsidR="308A4124" w:rsidRPr="026DC563">
              <w:rPr>
                <w:rFonts w:asciiTheme="majorHAnsi" w:hAnsiTheme="majorHAnsi" w:cstheme="majorBidi"/>
              </w:rPr>
              <w:t xml:space="preserve"> </w:t>
            </w:r>
            <w:r w:rsidR="662CCC34" w:rsidRPr="026DC563">
              <w:rPr>
                <w:rFonts w:asciiTheme="majorHAnsi" w:hAnsiTheme="majorHAnsi" w:cstheme="majorBidi"/>
              </w:rPr>
              <w:t>(Bilag G)</w:t>
            </w:r>
          </w:p>
        </w:tc>
      </w:tr>
      <w:tr w:rsidR="003E13D2" w:rsidRPr="00406D45" w14:paraId="4ACC2959" w14:textId="77777777" w:rsidTr="009A4EC0">
        <w:trPr>
          <w:cantSplit/>
        </w:trPr>
        <w:tc>
          <w:tcPr>
            <w:tcW w:w="1555" w:type="dxa"/>
            <w:shd w:val="clear" w:color="auto" w:fill="E2EFD9" w:themeFill="accent6" w:themeFillTint="33"/>
          </w:tcPr>
          <w:p w14:paraId="18CC903B" w14:textId="7562960E" w:rsidR="003E13D2" w:rsidRPr="00406D45" w:rsidRDefault="6907D332" w:rsidP="1BD4B9CE">
            <w:pPr>
              <w:rPr>
                <w:rFonts w:asciiTheme="majorHAnsi" w:hAnsiTheme="majorHAnsi" w:cstheme="majorBidi"/>
                <w:b/>
                <w:bCs/>
              </w:rPr>
            </w:pPr>
            <w:proofErr w:type="spellStart"/>
            <w:r w:rsidRPr="1BD4B9CE">
              <w:rPr>
                <w:rFonts w:asciiTheme="majorHAnsi" w:hAnsiTheme="majorHAnsi" w:cstheme="majorBidi"/>
                <w:b/>
                <w:bCs/>
              </w:rPr>
              <w:t>Undervisnings</w:t>
            </w:r>
            <w:r w:rsidR="7D4DBA6B" w:rsidRPr="1BD4B9CE">
              <w:rPr>
                <w:rFonts w:asciiTheme="majorHAnsi" w:hAnsiTheme="majorHAnsi" w:cstheme="majorBidi"/>
                <w:b/>
                <w:bCs/>
              </w:rPr>
              <w:t>-</w:t>
            </w:r>
            <w:r w:rsidRPr="1BD4B9CE">
              <w:rPr>
                <w:rFonts w:asciiTheme="majorHAnsi" w:hAnsiTheme="majorHAnsi" w:cstheme="majorBidi"/>
                <w:b/>
                <w:bCs/>
              </w:rPr>
              <w:t>materiale</w:t>
            </w:r>
            <w:proofErr w:type="spellEnd"/>
          </w:p>
        </w:tc>
        <w:tc>
          <w:tcPr>
            <w:tcW w:w="8073" w:type="dxa"/>
          </w:tcPr>
          <w:p w14:paraId="15857623" w14:textId="77777777" w:rsidR="003E13D2" w:rsidRPr="00406D45" w:rsidRDefault="003E13D2" w:rsidP="003E13D2">
            <w:pPr>
              <w:pStyle w:val="TableParagraph"/>
              <w:numPr>
                <w:ilvl w:val="0"/>
                <w:numId w:val="16"/>
              </w:numPr>
              <w:tabs>
                <w:tab w:val="left" w:pos="828"/>
                <w:tab w:val="left" w:pos="829"/>
              </w:tabs>
              <w:spacing w:line="255" w:lineRule="exact"/>
              <w:rPr>
                <w:rFonts w:asciiTheme="majorHAnsi" w:hAnsiTheme="majorHAnsi" w:cstheme="majorHAnsi"/>
                <w:color w:val="000000" w:themeColor="text1"/>
              </w:rPr>
            </w:pPr>
            <w:r w:rsidRPr="00406D45">
              <w:rPr>
                <w:rFonts w:asciiTheme="majorHAnsi" w:hAnsiTheme="majorHAnsi" w:cstheme="majorHAnsi"/>
                <w:color w:val="000000" w:themeColor="text1"/>
              </w:rPr>
              <w:t>Oplæg om taksonomier og brugen heraf i samfundsfag</w:t>
            </w:r>
          </w:p>
          <w:p w14:paraId="5114EDBC" w14:textId="26851B6E" w:rsidR="03B450D0" w:rsidRDefault="03B450D0" w:rsidP="1BD4B9CE">
            <w:pPr>
              <w:pStyle w:val="TableParagraph"/>
              <w:numPr>
                <w:ilvl w:val="0"/>
                <w:numId w:val="16"/>
              </w:numPr>
              <w:tabs>
                <w:tab w:val="left" w:pos="828"/>
                <w:tab w:val="left" w:pos="829"/>
              </w:tabs>
              <w:spacing w:line="255" w:lineRule="exact"/>
              <w:rPr>
                <w:rFonts w:asciiTheme="majorHAnsi" w:hAnsiTheme="majorHAnsi" w:cstheme="majorBidi"/>
                <w:color w:val="000000" w:themeColor="text1"/>
              </w:rPr>
            </w:pPr>
            <w:r w:rsidRPr="1BD4B9CE">
              <w:rPr>
                <w:rFonts w:asciiTheme="majorHAnsi" w:hAnsiTheme="majorHAnsi" w:cstheme="majorBidi"/>
                <w:color w:val="000000" w:themeColor="text1"/>
              </w:rPr>
              <w:t>Øvelser knyttet til oplæg om taksonomier</w:t>
            </w:r>
          </w:p>
          <w:p w14:paraId="11DCFFF1" w14:textId="77777777" w:rsidR="003E13D2" w:rsidRPr="00406D45" w:rsidRDefault="003E13D2" w:rsidP="003E13D2">
            <w:pPr>
              <w:pStyle w:val="TableParagraph"/>
              <w:numPr>
                <w:ilvl w:val="0"/>
                <w:numId w:val="16"/>
              </w:numPr>
              <w:tabs>
                <w:tab w:val="left" w:pos="828"/>
                <w:tab w:val="left" w:pos="829"/>
              </w:tabs>
              <w:spacing w:line="255" w:lineRule="exact"/>
              <w:rPr>
                <w:rFonts w:asciiTheme="majorHAnsi" w:hAnsiTheme="majorHAnsi" w:cstheme="majorHAnsi"/>
                <w:color w:val="000000" w:themeColor="text1"/>
              </w:rPr>
            </w:pPr>
            <w:r w:rsidRPr="00406D45">
              <w:rPr>
                <w:rFonts w:asciiTheme="majorHAnsi" w:hAnsiTheme="majorHAnsi" w:cstheme="majorHAnsi"/>
                <w:color w:val="000000" w:themeColor="text1"/>
              </w:rPr>
              <w:t>Oplæg om formulering af læringsmål på forskellige niveauer</w:t>
            </w:r>
          </w:p>
          <w:p w14:paraId="665381D0" w14:textId="19801B3C" w:rsidR="003E13D2" w:rsidRPr="00406D45" w:rsidRDefault="3BF29F9D" w:rsidP="1BD4B9CE">
            <w:pPr>
              <w:pStyle w:val="TableParagraph"/>
              <w:numPr>
                <w:ilvl w:val="0"/>
                <w:numId w:val="16"/>
              </w:numPr>
              <w:tabs>
                <w:tab w:val="left" w:pos="828"/>
                <w:tab w:val="left" w:pos="829"/>
              </w:tabs>
              <w:spacing w:line="255" w:lineRule="exact"/>
              <w:rPr>
                <w:rFonts w:asciiTheme="majorHAnsi" w:hAnsiTheme="majorHAnsi" w:cstheme="majorBidi"/>
                <w:color w:val="000000" w:themeColor="text1"/>
              </w:rPr>
            </w:pPr>
            <w:r w:rsidRPr="1BD4B9CE">
              <w:rPr>
                <w:rFonts w:asciiTheme="majorHAnsi" w:hAnsiTheme="majorHAnsi" w:cstheme="majorBidi"/>
                <w:color w:val="000000" w:themeColor="text1"/>
              </w:rPr>
              <w:t xml:space="preserve">Øvelser knyttet til at </w:t>
            </w:r>
            <w:r w:rsidR="6907D332" w:rsidRPr="1BD4B9CE">
              <w:rPr>
                <w:rFonts w:asciiTheme="majorHAnsi" w:hAnsiTheme="majorHAnsi" w:cstheme="majorBidi"/>
                <w:color w:val="000000" w:themeColor="text1"/>
              </w:rPr>
              <w:t>formulere læringsmål</w:t>
            </w:r>
          </w:p>
          <w:p w14:paraId="2CA7EA6C" w14:textId="77777777" w:rsidR="003E13D2" w:rsidRPr="00406D45" w:rsidRDefault="6907D332" w:rsidP="1BD4B9CE">
            <w:pPr>
              <w:pStyle w:val="TableParagraph"/>
              <w:numPr>
                <w:ilvl w:val="0"/>
                <w:numId w:val="16"/>
              </w:numPr>
              <w:tabs>
                <w:tab w:val="left" w:pos="828"/>
                <w:tab w:val="left" w:pos="829"/>
              </w:tabs>
              <w:spacing w:line="255" w:lineRule="exact"/>
              <w:rPr>
                <w:rFonts w:asciiTheme="majorHAnsi" w:hAnsiTheme="majorHAnsi" w:cstheme="majorBidi"/>
                <w:color w:val="000000" w:themeColor="text1"/>
              </w:rPr>
            </w:pPr>
            <w:r w:rsidRPr="1BD4B9CE">
              <w:rPr>
                <w:rFonts w:asciiTheme="majorHAnsi" w:hAnsiTheme="majorHAnsi" w:cstheme="majorBidi"/>
                <w:color w:val="000000" w:themeColor="text1"/>
              </w:rPr>
              <w:t>Oplæg om undervisningsdifferentiering</w:t>
            </w:r>
          </w:p>
          <w:p w14:paraId="2E1FA54F" w14:textId="0F796696" w:rsidR="003E13D2" w:rsidRPr="00406D45" w:rsidRDefault="3C04DACE" w:rsidP="1BD4B9CE">
            <w:pPr>
              <w:pStyle w:val="TableParagraph"/>
              <w:numPr>
                <w:ilvl w:val="0"/>
                <w:numId w:val="16"/>
              </w:numPr>
              <w:tabs>
                <w:tab w:val="left" w:pos="828"/>
                <w:tab w:val="left" w:pos="829"/>
              </w:tabs>
              <w:spacing w:line="255" w:lineRule="exact"/>
              <w:rPr>
                <w:rFonts w:asciiTheme="majorHAnsi" w:hAnsiTheme="majorHAnsi" w:cstheme="majorBidi"/>
                <w:color w:val="000000" w:themeColor="text1"/>
              </w:rPr>
            </w:pPr>
            <w:r w:rsidRPr="1BD4B9CE">
              <w:rPr>
                <w:rFonts w:asciiTheme="majorHAnsi" w:hAnsiTheme="majorHAnsi" w:cstheme="majorBidi"/>
                <w:color w:val="000000" w:themeColor="text1"/>
              </w:rPr>
              <w:t>Øvelse hvor d</w:t>
            </w:r>
            <w:r w:rsidR="6907D332" w:rsidRPr="1BD4B9CE">
              <w:rPr>
                <w:rFonts w:asciiTheme="majorHAnsi" w:hAnsiTheme="majorHAnsi" w:cstheme="majorBidi"/>
                <w:color w:val="000000" w:themeColor="text1"/>
              </w:rPr>
              <w:t>eltagerne planlægger undervisning med undervisningsdifferentiering og taksonomiske niveauer</w:t>
            </w:r>
          </w:p>
          <w:p w14:paraId="0F159A46" w14:textId="77777777" w:rsidR="003E13D2" w:rsidRPr="00406D45" w:rsidRDefault="003E13D2" w:rsidP="00B63CB4">
            <w:pPr>
              <w:pStyle w:val="TableParagraph"/>
              <w:tabs>
                <w:tab w:val="left" w:pos="828"/>
                <w:tab w:val="left" w:pos="829"/>
              </w:tabs>
              <w:spacing w:line="255" w:lineRule="exact"/>
              <w:ind w:left="0"/>
              <w:rPr>
                <w:rFonts w:asciiTheme="majorHAnsi" w:hAnsiTheme="majorHAnsi" w:cstheme="majorHAnsi"/>
                <w:color w:val="000000" w:themeColor="text1"/>
              </w:rPr>
            </w:pPr>
          </w:p>
        </w:tc>
      </w:tr>
      <w:tr w:rsidR="003E13D2" w:rsidRPr="00406D45" w14:paraId="6AC2443A" w14:textId="77777777" w:rsidTr="009A4EC0">
        <w:trPr>
          <w:cantSplit/>
        </w:trPr>
        <w:tc>
          <w:tcPr>
            <w:tcW w:w="1555" w:type="dxa"/>
            <w:shd w:val="clear" w:color="auto" w:fill="E2EFD9" w:themeFill="accent6" w:themeFillTint="33"/>
          </w:tcPr>
          <w:p w14:paraId="155B24D6" w14:textId="77777777" w:rsidR="003E13D2" w:rsidRPr="00406D45" w:rsidRDefault="003E13D2" w:rsidP="00B63CB4">
            <w:pPr>
              <w:rPr>
                <w:rFonts w:asciiTheme="majorHAnsi" w:hAnsiTheme="majorHAnsi" w:cstheme="majorHAnsi"/>
              </w:rPr>
            </w:pPr>
            <w:r w:rsidRPr="00406D45">
              <w:rPr>
                <w:rFonts w:asciiTheme="majorHAnsi" w:hAnsiTheme="majorHAnsi" w:cstheme="majorHAnsi"/>
                <w:b/>
              </w:rPr>
              <w:lastRenderedPageBreak/>
              <w:t>Referencer</w:t>
            </w:r>
          </w:p>
        </w:tc>
        <w:tc>
          <w:tcPr>
            <w:tcW w:w="8073" w:type="dxa"/>
          </w:tcPr>
          <w:p w14:paraId="084A1B93" w14:textId="77777777" w:rsidR="003E13D2" w:rsidRPr="00406D45" w:rsidRDefault="003E13D2" w:rsidP="003E13D2">
            <w:pPr>
              <w:pStyle w:val="Opstilling-punkttegn"/>
              <w:numPr>
                <w:ilvl w:val="0"/>
                <w:numId w:val="17"/>
              </w:numPr>
              <w:rPr>
                <w:rFonts w:asciiTheme="majorHAnsi" w:hAnsiTheme="majorHAnsi" w:cstheme="majorHAnsi"/>
              </w:rPr>
            </w:pPr>
            <w:r w:rsidRPr="00D949ED">
              <w:rPr>
                <w:rFonts w:asciiTheme="majorHAnsi" w:hAnsiTheme="majorHAnsi" w:cstheme="majorHAnsi"/>
                <w:lang w:val="en-US"/>
              </w:rPr>
              <w:t>Anderson, L. &amp; D. Krathwohl (2001). </w:t>
            </w:r>
            <w:r w:rsidRPr="00D949ED">
              <w:rPr>
                <w:rFonts w:asciiTheme="majorHAnsi" w:hAnsiTheme="majorHAnsi" w:cstheme="majorHAnsi"/>
                <w:i/>
                <w:iCs/>
                <w:lang w:val="en-US"/>
              </w:rPr>
              <w:t>A taxonomy for learning, teaching, and assessing: a revision of Bloom’s taxonomy of educational objectives</w:t>
            </w:r>
            <w:r w:rsidRPr="00D949ED">
              <w:rPr>
                <w:rFonts w:asciiTheme="majorHAnsi" w:hAnsiTheme="majorHAnsi" w:cstheme="majorHAnsi"/>
                <w:lang w:val="en-US"/>
              </w:rPr>
              <w:t xml:space="preserve">. </w:t>
            </w:r>
            <w:r w:rsidRPr="00406D45">
              <w:rPr>
                <w:rFonts w:asciiTheme="majorHAnsi" w:hAnsiTheme="majorHAnsi" w:cstheme="majorHAnsi"/>
              </w:rPr>
              <w:t xml:space="preserve">New York: Addison Wesley Longman, </w:t>
            </w:r>
            <w:proofErr w:type="gramStart"/>
            <w:r w:rsidRPr="00406D45">
              <w:rPr>
                <w:rFonts w:asciiTheme="majorHAnsi" w:hAnsiTheme="majorHAnsi" w:cstheme="majorHAnsi"/>
              </w:rPr>
              <w:t>Inc..</w:t>
            </w:r>
            <w:proofErr w:type="gramEnd"/>
          </w:p>
          <w:p w14:paraId="1E107FD7" w14:textId="11EC7AC7" w:rsidR="003E13D2" w:rsidRPr="00406D45" w:rsidRDefault="003E13D2" w:rsidP="003E13D2">
            <w:pPr>
              <w:pStyle w:val="Opstilling-punkttegn"/>
              <w:numPr>
                <w:ilvl w:val="0"/>
                <w:numId w:val="17"/>
              </w:numPr>
              <w:rPr>
                <w:rFonts w:asciiTheme="majorHAnsi" w:hAnsiTheme="majorHAnsi" w:cstheme="majorHAnsi"/>
              </w:rPr>
            </w:pPr>
            <w:r w:rsidRPr="00406D45">
              <w:rPr>
                <w:rFonts w:asciiTheme="majorHAnsi" w:hAnsiTheme="majorHAnsi" w:cstheme="majorHAnsi"/>
              </w:rPr>
              <w:t xml:space="preserve">Bek </w:t>
            </w:r>
            <w:proofErr w:type="spellStart"/>
            <w:r w:rsidRPr="00406D45">
              <w:rPr>
                <w:rFonts w:asciiTheme="majorHAnsi" w:hAnsiTheme="majorHAnsi" w:cstheme="majorHAnsi"/>
              </w:rPr>
              <w:t>n</w:t>
            </w:r>
            <w:r w:rsidR="004168EC">
              <w:rPr>
                <w:rFonts w:asciiTheme="majorHAnsi" w:hAnsiTheme="majorHAnsi" w:cstheme="majorHAnsi"/>
              </w:rPr>
              <w:t>r</w:t>
            </w:r>
            <w:proofErr w:type="spellEnd"/>
            <w:r w:rsidR="004168EC">
              <w:rPr>
                <w:rFonts w:asciiTheme="majorHAnsi" w:hAnsiTheme="majorHAnsi" w:cstheme="majorHAnsi"/>
              </w:rPr>
              <w:t xml:space="preserve"> 692 af 26/05/2020</w:t>
            </w:r>
            <w:r w:rsidR="005D7059">
              <w:rPr>
                <w:rFonts w:asciiTheme="majorHAnsi" w:hAnsiTheme="majorHAnsi" w:cstheme="majorHAnsi"/>
              </w:rPr>
              <w:t xml:space="preserve"> </w:t>
            </w:r>
            <w:hyperlink r:id="rId20" w:history="1">
              <w:r w:rsidR="005D7059" w:rsidRPr="00412FB4">
                <w:rPr>
                  <w:rStyle w:val="Hyperlink"/>
                  <w:rFonts w:asciiTheme="majorHAnsi" w:hAnsiTheme="majorHAnsi" w:cstheme="majorHAnsi"/>
                </w:rPr>
                <w:t>https://www.retsinformation.dk/eli/lta/2020/692</w:t>
              </w:r>
            </w:hyperlink>
            <w:r w:rsidR="005D7059">
              <w:rPr>
                <w:rStyle w:val="normaltextrun"/>
                <w:rFonts w:asciiTheme="majorHAnsi" w:hAnsiTheme="majorHAnsi" w:cstheme="majorHAnsi"/>
                <w:u w:val="single"/>
              </w:rPr>
              <w:t xml:space="preserve"> </w:t>
            </w:r>
          </w:p>
          <w:p w14:paraId="7A051FBD" w14:textId="77777777" w:rsidR="003E13D2" w:rsidRPr="00D949ED" w:rsidRDefault="003E13D2" w:rsidP="003E13D2">
            <w:pPr>
              <w:pStyle w:val="Opstilling-punkttegn"/>
              <w:numPr>
                <w:ilvl w:val="0"/>
                <w:numId w:val="17"/>
              </w:numPr>
              <w:rPr>
                <w:rFonts w:asciiTheme="majorHAnsi" w:hAnsiTheme="majorHAnsi" w:cstheme="majorHAnsi"/>
                <w:lang w:val="en-US"/>
              </w:rPr>
            </w:pPr>
            <w:r w:rsidRPr="00D949ED">
              <w:rPr>
                <w:rFonts w:asciiTheme="majorHAnsi" w:hAnsiTheme="majorHAnsi" w:cstheme="majorHAnsi"/>
                <w:lang w:val="en-US"/>
              </w:rPr>
              <w:t xml:space="preserve">Biggs, J.B. &amp; Collis, K. F. (1982): Evaluating the Quality of Learning – the SOLO </w:t>
            </w:r>
            <w:proofErr w:type="spellStart"/>
            <w:r w:rsidRPr="00D949ED">
              <w:rPr>
                <w:rFonts w:asciiTheme="majorHAnsi" w:hAnsiTheme="majorHAnsi" w:cstheme="majorHAnsi"/>
                <w:lang w:val="en-US"/>
              </w:rPr>
              <w:t>Taxonony</w:t>
            </w:r>
            <w:proofErr w:type="spellEnd"/>
            <w:r w:rsidRPr="00D949ED">
              <w:rPr>
                <w:rFonts w:asciiTheme="majorHAnsi" w:hAnsiTheme="majorHAnsi" w:cstheme="majorHAnsi"/>
                <w:lang w:val="en-US"/>
              </w:rPr>
              <w:t xml:space="preserve"> (1</w:t>
            </w:r>
            <w:r w:rsidRPr="00D949ED">
              <w:rPr>
                <w:rFonts w:asciiTheme="majorHAnsi" w:hAnsiTheme="majorHAnsi" w:cstheme="majorHAnsi"/>
                <w:vertAlign w:val="superscript"/>
                <w:lang w:val="en-US"/>
              </w:rPr>
              <w:t>st</w:t>
            </w:r>
            <w:r w:rsidRPr="00D949ED">
              <w:rPr>
                <w:rFonts w:asciiTheme="majorHAnsi" w:hAnsiTheme="majorHAnsi" w:cstheme="majorHAnsi"/>
                <w:lang w:val="en-US"/>
              </w:rPr>
              <w:t xml:space="preserve"> ed) New York: Academic Press.</w:t>
            </w:r>
          </w:p>
          <w:p w14:paraId="319F7E30" w14:textId="77777777" w:rsidR="003E13D2" w:rsidRPr="00406D45" w:rsidRDefault="003E13D2" w:rsidP="003E13D2">
            <w:pPr>
              <w:pStyle w:val="Opstilling-punkttegn"/>
              <w:numPr>
                <w:ilvl w:val="0"/>
                <w:numId w:val="17"/>
              </w:numPr>
              <w:rPr>
                <w:rFonts w:asciiTheme="majorHAnsi" w:hAnsiTheme="majorHAnsi" w:cstheme="majorHAnsi"/>
              </w:rPr>
            </w:pPr>
            <w:r w:rsidRPr="00406D45">
              <w:rPr>
                <w:rFonts w:asciiTheme="majorHAnsi" w:hAnsiTheme="majorHAnsi" w:cstheme="majorHAnsi"/>
              </w:rPr>
              <w:t xml:space="preserve">Duch, H. S. (2012). </w:t>
            </w:r>
            <w:r w:rsidRPr="00406D45">
              <w:rPr>
                <w:rFonts w:asciiTheme="majorHAnsi" w:hAnsiTheme="majorHAnsi" w:cstheme="majorHAnsi"/>
                <w:i/>
                <w:iCs/>
              </w:rPr>
              <w:t>Hvorfor er det så svært at arbejde med undervisningsdifferentiering</w:t>
            </w:r>
            <w:proofErr w:type="gramStart"/>
            <w:r w:rsidRPr="00406D45">
              <w:rPr>
                <w:rFonts w:asciiTheme="majorHAnsi" w:hAnsiTheme="majorHAnsi" w:cstheme="majorHAnsi"/>
              </w:rPr>
              <w:t>.</w:t>
            </w:r>
            <w:proofErr w:type="gramEnd"/>
            <w:r w:rsidRPr="00406D45">
              <w:rPr>
                <w:rFonts w:asciiTheme="majorHAnsi" w:hAnsiTheme="majorHAnsi" w:cstheme="majorHAnsi"/>
              </w:rPr>
              <w:t xml:space="preserve"> Danske Professionshøjskoler, </w:t>
            </w:r>
            <w:hyperlink r:id="rId21" w:history="1">
              <w:r w:rsidRPr="00406D45">
                <w:rPr>
                  <w:rStyle w:val="Hyperlink"/>
                  <w:rFonts w:asciiTheme="majorHAnsi" w:hAnsiTheme="majorHAnsi" w:cstheme="majorHAnsi"/>
                </w:rPr>
                <w:t>https://www.ucviden.dk/ws/portalfiles/portal/102604265/Hvorfor_er_det_s_sv_rt_Henriette_Duch04032012.pdf</w:t>
              </w:r>
            </w:hyperlink>
          </w:p>
          <w:p w14:paraId="4EB8B9E6" w14:textId="77777777" w:rsidR="003E13D2" w:rsidRPr="00406D45" w:rsidRDefault="003E13D2" w:rsidP="003E13D2">
            <w:pPr>
              <w:pStyle w:val="Opstilling-punkttegn"/>
              <w:numPr>
                <w:ilvl w:val="0"/>
                <w:numId w:val="17"/>
              </w:numPr>
              <w:rPr>
                <w:rFonts w:asciiTheme="majorHAnsi" w:hAnsiTheme="majorHAnsi" w:cstheme="majorHAnsi"/>
              </w:rPr>
            </w:pPr>
            <w:r w:rsidRPr="00406D45">
              <w:rPr>
                <w:rFonts w:asciiTheme="majorHAnsi" w:hAnsiTheme="majorHAnsi" w:cstheme="majorHAnsi"/>
              </w:rPr>
              <w:t>EVA 2018. Undervisningsdifferentiering i erhvervsuddannelserne. Vidensnotat</w:t>
            </w:r>
          </w:p>
          <w:p w14:paraId="1FC08AD1" w14:textId="77777777" w:rsidR="003E13D2" w:rsidRPr="00406D45" w:rsidRDefault="003E13D2" w:rsidP="003E13D2">
            <w:pPr>
              <w:pStyle w:val="Opstilling-punkttegn"/>
              <w:numPr>
                <w:ilvl w:val="0"/>
                <w:numId w:val="17"/>
              </w:numPr>
              <w:rPr>
                <w:rFonts w:asciiTheme="majorHAnsi" w:hAnsiTheme="majorHAnsi" w:cstheme="majorHAnsi"/>
              </w:rPr>
            </w:pPr>
            <w:proofErr w:type="spellStart"/>
            <w:r w:rsidRPr="00406D45">
              <w:rPr>
                <w:rFonts w:asciiTheme="majorHAnsi" w:hAnsiTheme="majorHAnsi" w:cstheme="majorHAnsi"/>
              </w:rPr>
              <w:t>Hiim</w:t>
            </w:r>
            <w:proofErr w:type="spellEnd"/>
            <w:r w:rsidRPr="00406D45">
              <w:rPr>
                <w:rFonts w:asciiTheme="majorHAnsi" w:hAnsiTheme="majorHAnsi" w:cstheme="majorHAnsi"/>
              </w:rPr>
              <w:t xml:space="preserve">, H. &amp; Hippe, E. (2005): </w:t>
            </w:r>
            <w:r w:rsidRPr="00406D45">
              <w:rPr>
                <w:rFonts w:asciiTheme="majorHAnsi" w:hAnsiTheme="majorHAnsi" w:cstheme="majorHAnsi"/>
                <w:i/>
                <w:iCs/>
              </w:rPr>
              <w:t>Didaktik for fag- og professionslærere</w:t>
            </w:r>
            <w:r w:rsidRPr="00406D45">
              <w:rPr>
                <w:rFonts w:asciiTheme="majorHAnsi" w:hAnsiTheme="majorHAnsi" w:cstheme="majorHAnsi"/>
              </w:rPr>
              <w:t>. København: Gyldendal.</w:t>
            </w:r>
          </w:p>
          <w:p w14:paraId="389A3ABC" w14:textId="77777777" w:rsidR="003E13D2" w:rsidRPr="00406D45" w:rsidRDefault="003E13D2" w:rsidP="003E13D2">
            <w:pPr>
              <w:pStyle w:val="Opstilling-punkttegn"/>
              <w:numPr>
                <w:ilvl w:val="0"/>
                <w:numId w:val="17"/>
              </w:numPr>
              <w:rPr>
                <w:rFonts w:asciiTheme="majorHAnsi" w:hAnsiTheme="majorHAnsi" w:cstheme="majorHAnsi"/>
              </w:rPr>
            </w:pPr>
            <w:r w:rsidRPr="00406D45">
              <w:rPr>
                <w:rFonts w:asciiTheme="majorHAnsi" w:hAnsiTheme="majorHAnsi" w:cstheme="majorHAnsi"/>
              </w:rPr>
              <w:t xml:space="preserve">Jensen, L. D. &amp; </w:t>
            </w:r>
            <w:proofErr w:type="spellStart"/>
            <w:r w:rsidRPr="00406D45">
              <w:rPr>
                <w:rFonts w:asciiTheme="majorHAnsi" w:hAnsiTheme="majorHAnsi" w:cstheme="majorHAnsi"/>
              </w:rPr>
              <w:t>Østergren</w:t>
            </w:r>
            <w:proofErr w:type="spellEnd"/>
            <w:r w:rsidRPr="00406D45">
              <w:rPr>
                <w:rFonts w:asciiTheme="majorHAnsi" w:hAnsiTheme="majorHAnsi" w:cstheme="majorHAnsi"/>
              </w:rPr>
              <w:t>-Olsen, D. (2017</w:t>
            </w:r>
            <w:r w:rsidRPr="00406D45">
              <w:rPr>
                <w:rFonts w:asciiTheme="majorHAnsi" w:hAnsiTheme="majorHAnsi" w:cstheme="majorHAnsi"/>
                <w:i/>
                <w:iCs/>
              </w:rPr>
              <w:t xml:space="preserve">): </w:t>
            </w:r>
            <w:proofErr w:type="spellStart"/>
            <w:r w:rsidRPr="00406D45">
              <w:rPr>
                <w:rFonts w:asciiTheme="majorHAnsi" w:hAnsiTheme="majorHAnsi" w:cstheme="majorHAnsi"/>
                <w:i/>
                <w:iCs/>
              </w:rPr>
              <w:t>Læringsmålorienteret</w:t>
            </w:r>
            <w:proofErr w:type="spellEnd"/>
            <w:r w:rsidRPr="00406D45">
              <w:rPr>
                <w:rFonts w:asciiTheme="majorHAnsi" w:hAnsiTheme="majorHAnsi" w:cstheme="majorHAnsi"/>
                <w:i/>
                <w:iCs/>
              </w:rPr>
              <w:t xml:space="preserve"> didaktik og dannelse</w:t>
            </w:r>
            <w:r w:rsidRPr="00406D45">
              <w:rPr>
                <w:rFonts w:asciiTheme="majorHAnsi" w:hAnsiTheme="majorHAnsi" w:cstheme="majorHAnsi"/>
              </w:rPr>
              <w:t xml:space="preserve">. Frederikshavn: Dafolo. </w:t>
            </w:r>
          </w:p>
          <w:p w14:paraId="0FCC0ABA" w14:textId="77777777" w:rsidR="003E13D2" w:rsidRPr="00406D45" w:rsidRDefault="003E13D2" w:rsidP="003E13D2">
            <w:pPr>
              <w:pStyle w:val="Opstilling-punkttegn"/>
              <w:numPr>
                <w:ilvl w:val="0"/>
                <w:numId w:val="17"/>
              </w:numPr>
              <w:rPr>
                <w:rFonts w:asciiTheme="majorHAnsi" w:hAnsiTheme="majorHAnsi" w:cstheme="majorHAnsi"/>
              </w:rPr>
            </w:pPr>
            <w:proofErr w:type="spellStart"/>
            <w:proofErr w:type="gramStart"/>
            <w:r w:rsidRPr="00406D45">
              <w:rPr>
                <w:rFonts w:asciiTheme="majorHAnsi" w:hAnsiTheme="majorHAnsi" w:cstheme="majorHAnsi"/>
              </w:rPr>
              <w:t>Klafki</w:t>
            </w:r>
            <w:proofErr w:type="spellEnd"/>
            <w:r w:rsidRPr="00406D45">
              <w:rPr>
                <w:rFonts w:asciiTheme="majorHAnsi" w:hAnsiTheme="majorHAnsi" w:cstheme="majorHAnsi"/>
              </w:rPr>
              <w:t xml:space="preserve"> ,</w:t>
            </w:r>
            <w:proofErr w:type="gramEnd"/>
            <w:r w:rsidRPr="00406D45">
              <w:rPr>
                <w:rFonts w:asciiTheme="majorHAnsi" w:hAnsiTheme="majorHAnsi" w:cstheme="majorHAnsi"/>
              </w:rPr>
              <w:t xml:space="preserve">W. (2003): </w:t>
            </w:r>
            <w:r w:rsidRPr="00406D45">
              <w:rPr>
                <w:rFonts w:asciiTheme="majorHAnsi" w:hAnsiTheme="majorHAnsi" w:cstheme="majorHAnsi"/>
                <w:i/>
                <w:iCs/>
              </w:rPr>
              <w:t>Dannelsesteori og didaktik – nye studier</w:t>
            </w:r>
            <w:r w:rsidRPr="00406D45">
              <w:rPr>
                <w:rFonts w:asciiTheme="majorHAnsi" w:hAnsiTheme="majorHAnsi" w:cstheme="majorHAnsi"/>
              </w:rPr>
              <w:t>. Aarhus: Klim.</w:t>
            </w:r>
          </w:p>
          <w:p w14:paraId="21C43F8A" w14:textId="77777777" w:rsidR="003E13D2" w:rsidRPr="00406D45" w:rsidRDefault="6907D332" w:rsidP="1BD4B9CE">
            <w:pPr>
              <w:pStyle w:val="Opstilling-punkttegn"/>
              <w:numPr>
                <w:ilvl w:val="0"/>
                <w:numId w:val="17"/>
              </w:numPr>
              <w:rPr>
                <w:rFonts w:asciiTheme="majorHAnsi" w:hAnsiTheme="majorHAnsi" w:cstheme="majorBidi"/>
              </w:rPr>
            </w:pPr>
            <w:r w:rsidRPr="1BD4B9CE">
              <w:rPr>
                <w:rFonts w:asciiTheme="majorHAnsi" w:hAnsiTheme="majorHAnsi" w:cstheme="majorBidi"/>
              </w:rPr>
              <w:t xml:space="preserve">Kvalifikationsrammen for livslang læring, </w:t>
            </w:r>
            <w:hyperlink r:id="rId22">
              <w:r w:rsidRPr="1BD4B9CE">
                <w:rPr>
                  <w:rStyle w:val="Hyperlink"/>
                  <w:rFonts w:asciiTheme="majorHAnsi" w:hAnsiTheme="majorHAnsi" w:cstheme="majorBidi"/>
                </w:rPr>
                <w:t>https://ufm.dk/uddannelse/anerkendelse-og-dokumentation/dokumentation/kvalifikationsrammer/niveauer-i-kvalifikationsrammen/niveau-4</w:t>
              </w:r>
            </w:hyperlink>
            <w:r w:rsidRPr="1BD4B9CE">
              <w:rPr>
                <w:rFonts w:asciiTheme="majorHAnsi" w:hAnsiTheme="majorHAnsi" w:cstheme="majorBidi"/>
              </w:rPr>
              <w:t xml:space="preserve"> </w:t>
            </w:r>
          </w:p>
          <w:p w14:paraId="229D9AD9" w14:textId="18AF7365" w:rsidR="59BA7632" w:rsidRDefault="59BA7632" w:rsidP="1BD4B9CE">
            <w:pPr>
              <w:pStyle w:val="Opstilling-punkttegn"/>
              <w:numPr>
                <w:ilvl w:val="0"/>
                <w:numId w:val="17"/>
              </w:numPr>
              <w:rPr>
                <w:rFonts w:asciiTheme="majorHAnsi" w:eastAsiaTheme="majorEastAsia" w:hAnsiTheme="majorHAnsi" w:cstheme="majorBidi"/>
              </w:rPr>
            </w:pPr>
            <w:r w:rsidRPr="1BD4B9CE">
              <w:rPr>
                <w:rFonts w:asciiTheme="majorHAnsi" w:eastAsiaTheme="majorEastAsia" w:hAnsiTheme="majorHAnsi" w:cstheme="majorBidi"/>
              </w:rPr>
              <w:t xml:space="preserve">LBK </w:t>
            </w:r>
            <w:proofErr w:type="spellStart"/>
            <w:r w:rsidRPr="1BD4B9CE">
              <w:rPr>
                <w:rFonts w:asciiTheme="majorHAnsi" w:eastAsiaTheme="majorEastAsia" w:hAnsiTheme="majorHAnsi" w:cstheme="majorBidi"/>
              </w:rPr>
              <w:t>nr</w:t>
            </w:r>
            <w:proofErr w:type="spellEnd"/>
            <w:r w:rsidRPr="1BD4B9CE">
              <w:rPr>
                <w:rFonts w:asciiTheme="majorHAnsi" w:eastAsiaTheme="majorEastAsia" w:hAnsiTheme="majorHAnsi" w:cstheme="majorBidi"/>
              </w:rPr>
              <w:t xml:space="preserve"> 1868 af 28 </w:t>
            </w:r>
            <w:proofErr w:type="spellStart"/>
            <w:r w:rsidRPr="1BD4B9CE">
              <w:rPr>
                <w:rFonts w:asciiTheme="majorHAnsi" w:eastAsiaTheme="majorEastAsia" w:hAnsiTheme="majorHAnsi" w:cstheme="majorBidi"/>
              </w:rPr>
              <w:t>sep</w:t>
            </w:r>
            <w:proofErr w:type="spellEnd"/>
            <w:r w:rsidRPr="1BD4B9CE">
              <w:rPr>
                <w:rFonts w:asciiTheme="majorHAnsi" w:eastAsiaTheme="majorEastAsia" w:hAnsiTheme="majorHAnsi" w:cstheme="majorBidi"/>
              </w:rPr>
              <w:t xml:space="preserve"> 2021 Bekendtgørelse af lov om erhvervsuddannelser</w:t>
            </w:r>
          </w:p>
          <w:p w14:paraId="5281F7FD" w14:textId="77777777" w:rsidR="003E13D2" w:rsidRPr="00406D45" w:rsidRDefault="003E13D2" w:rsidP="003E13D2">
            <w:pPr>
              <w:pStyle w:val="Opstilling-punkttegn"/>
              <w:numPr>
                <w:ilvl w:val="0"/>
                <w:numId w:val="17"/>
              </w:numPr>
              <w:rPr>
                <w:rFonts w:asciiTheme="majorHAnsi" w:hAnsiTheme="majorHAnsi" w:cstheme="majorHAnsi"/>
              </w:rPr>
            </w:pPr>
            <w:r w:rsidRPr="00406D45">
              <w:rPr>
                <w:rFonts w:asciiTheme="majorHAnsi" w:hAnsiTheme="majorHAnsi" w:cstheme="majorHAnsi"/>
              </w:rPr>
              <w:t xml:space="preserve">Taksonomisk beskrivelsesramme for grundfag. </w:t>
            </w:r>
            <w:hyperlink r:id="rId23" w:history="1">
              <w:r w:rsidRPr="00406D45">
                <w:rPr>
                  <w:rStyle w:val="Hyperlink"/>
                  <w:rFonts w:asciiTheme="majorHAnsi" w:hAnsiTheme="majorHAnsi" w:cstheme="majorHAnsi"/>
                </w:rPr>
                <w:t>https://emu.dk/sites/default/files/2019-06/Taksonomisk_beskrivelsesramme_for_grundfag.pdf</w:t>
              </w:r>
            </w:hyperlink>
            <w:r w:rsidRPr="00406D45">
              <w:rPr>
                <w:rFonts w:asciiTheme="majorHAnsi" w:hAnsiTheme="majorHAnsi" w:cstheme="majorHAnsi"/>
              </w:rPr>
              <w:t xml:space="preserve"> </w:t>
            </w:r>
          </w:p>
          <w:p w14:paraId="5F138139" w14:textId="77777777" w:rsidR="003E13D2" w:rsidRPr="00406D45" w:rsidRDefault="003E13D2" w:rsidP="00B63CB4">
            <w:pPr>
              <w:pStyle w:val="Opstilling-punkttegn"/>
              <w:numPr>
                <w:ilvl w:val="0"/>
                <w:numId w:val="0"/>
              </w:numPr>
              <w:ind w:left="360"/>
              <w:rPr>
                <w:rFonts w:asciiTheme="majorHAnsi" w:hAnsiTheme="majorHAnsi" w:cstheme="majorHAnsi"/>
              </w:rPr>
            </w:pPr>
          </w:p>
          <w:p w14:paraId="0A51449F" w14:textId="77777777" w:rsidR="003E13D2" w:rsidRPr="00406D45" w:rsidRDefault="003E13D2" w:rsidP="00B63CB4">
            <w:pPr>
              <w:pStyle w:val="Opstilling-punkttegn"/>
              <w:numPr>
                <w:ilvl w:val="0"/>
                <w:numId w:val="0"/>
              </w:numPr>
              <w:ind w:left="360" w:hanging="360"/>
              <w:rPr>
                <w:rFonts w:asciiTheme="majorHAnsi" w:hAnsiTheme="majorHAnsi" w:cstheme="majorHAnsi"/>
              </w:rPr>
            </w:pPr>
          </w:p>
        </w:tc>
      </w:tr>
    </w:tbl>
    <w:p w14:paraId="43AC4777" w14:textId="77777777" w:rsidR="003E13D2" w:rsidRPr="00406D45" w:rsidRDefault="003E13D2"/>
    <w:tbl>
      <w:tblPr>
        <w:tblStyle w:val="Tabel-Gitter"/>
        <w:tblW w:w="0" w:type="auto"/>
        <w:tblLook w:val="04A0" w:firstRow="1" w:lastRow="0" w:firstColumn="1" w:lastColumn="0" w:noHBand="0" w:noVBand="1"/>
        <w:tblDescription w:val="#AltTextNotRequired"/>
      </w:tblPr>
      <w:tblGrid>
        <w:gridCol w:w="2311"/>
        <w:gridCol w:w="7461"/>
      </w:tblGrid>
      <w:tr w:rsidR="00995CCD" w:rsidRPr="00406D45" w14:paraId="06906717" w14:textId="77777777" w:rsidTr="4F389680">
        <w:trPr>
          <w:cantSplit/>
        </w:trPr>
        <w:tc>
          <w:tcPr>
            <w:tcW w:w="9761" w:type="dxa"/>
            <w:gridSpan w:val="2"/>
            <w:shd w:val="clear" w:color="auto" w:fill="E2EFD9" w:themeFill="accent6" w:themeFillTint="33"/>
          </w:tcPr>
          <w:p w14:paraId="5479712E" w14:textId="77777777" w:rsidR="00995CCD" w:rsidRPr="00406D45" w:rsidRDefault="00995CCD" w:rsidP="00B63CB4">
            <w:pPr>
              <w:pStyle w:val="Overskrift1"/>
              <w:outlineLvl w:val="0"/>
              <w:rPr>
                <w:rFonts w:cstheme="majorHAnsi"/>
              </w:rPr>
            </w:pPr>
            <w:r w:rsidRPr="00406D45">
              <w:rPr>
                <w:rFonts w:cstheme="majorHAnsi"/>
              </w:rPr>
              <w:t>Formidlingsmateriale til samfundsfag</w:t>
            </w:r>
          </w:p>
          <w:p w14:paraId="6F115255" w14:textId="77777777" w:rsidR="00995CCD" w:rsidRPr="00406D45" w:rsidRDefault="00995CCD" w:rsidP="00371129">
            <w:pPr>
              <w:pStyle w:val="TableParagraph"/>
              <w:ind w:right="115"/>
              <w:rPr>
                <w:rFonts w:asciiTheme="majorHAnsi" w:hAnsiTheme="majorHAnsi" w:cstheme="majorHAnsi"/>
              </w:rPr>
            </w:pPr>
          </w:p>
        </w:tc>
      </w:tr>
      <w:tr w:rsidR="00A87776" w:rsidRPr="00406D45" w14:paraId="798A8F18" w14:textId="77777777" w:rsidTr="4F389680">
        <w:trPr>
          <w:cantSplit/>
        </w:trPr>
        <w:tc>
          <w:tcPr>
            <w:tcW w:w="2300" w:type="dxa"/>
            <w:shd w:val="clear" w:color="auto" w:fill="E2EFD9" w:themeFill="accent6" w:themeFillTint="33"/>
          </w:tcPr>
          <w:p w14:paraId="7730B1BF" w14:textId="77777777" w:rsidR="00A87776" w:rsidRPr="00406D45" w:rsidRDefault="00A87776" w:rsidP="00A87776">
            <w:pPr>
              <w:pStyle w:val="TableParagraph"/>
              <w:rPr>
                <w:rFonts w:asciiTheme="majorHAnsi" w:hAnsiTheme="majorHAnsi" w:cstheme="majorHAnsi"/>
                <w:b/>
              </w:rPr>
            </w:pPr>
            <w:r w:rsidRPr="00406D45">
              <w:rPr>
                <w:rFonts w:asciiTheme="majorHAnsi" w:hAnsiTheme="majorHAnsi" w:cstheme="majorHAnsi"/>
                <w:b/>
              </w:rPr>
              <w:t>Titel</w:t>
            </w:r>
          </w:p>
          <w:p w14:paraId="73417E0C" w14:textId="221FE027" w:rsidR="00A87776" w:rsidRPr="00406D45" w:rsidRDefault="00A87776" w:rsidP="00A87776">
            <w:pPr>
              <w:pStyle w:val="TableParagraph"/>
              <w:rPr>
                <w:rFonts w:asciiTheme="majorHAnsi" w:hAnsiTheme="majorHAnsi" w:cstheme="majorHAnsi"/>
              </w:rPr>
            </w:pPr>
            <w:r w:rsidRPr="00406D45">
              <w:rPr>
                <w:rFonts w:asciiTheme="majorHAnsi" w:hAnsiTheme="majorHAnsi" w:cstheme="majorHAnsi"/>
              </w:rPr>
              <w:t>Max 75 anslag inkl.</w:t>
            </w:r>
            <w:r w:rsidRPr="00406D45">
              <w:rPr>
                <w:rFonts w:asciiTheme="majorHAnsi" w:hAnsiTheme="majorHAnsi" w:cstheme="majorHAnsi"/>
                <w:spacing w:val="-5"/>
              </w:rPr>
              <w:t xml:space="preserve"> </w:t>
            </w:r>
            <w:r w:rsidRPr="00406D45">
              <w:rPr>
                <w:rFonts w:asciiTheme="majorHAnsi" w:hAnsiTheme="majorHAnsi" w:cstheme="majorHAnsi"/>
              </w:rPr>
              <w:t>mellemrum</w:t>
            </w:r>
          </w:p>
        </w:tc>
        <w:tc>
          <w:tcPr>
            <w:tcW w:w="7461" w:type="dxa"/>
          </w:tcPr>
          <w:p w14:paraId="328D8094" w14:textId="28940074" w:rsidR="00A87776" w:rsidRPr="00406D45" w:rsidRDefault="00A87776" w:rsidP="00A87776">
            <w:pPr>
              <w:rPr>
                <w:rFonts w:asciiTheme="majorHAnsi" w:hAnsiTheme="majorHAnsi" w:cstheme="majorHAnsi"/>
                <w:b/>
                <w:bCs/>
              </w:rPr>
            </w:pPr>
            <w:r w:rsidRPr="00406D45">
              <w:rPr>
                <w:rFonts w:asciiTheme="majorHAnsi" w:hAnsiTheme="majorHAnsi" w:cstheme="majorHAnsi"/>
                <w:b/>
                <w:bCs/>
              </w:rPr>
              <w:t xml:space="preserve">Evaluering og bedømmelse i samfundsfag på </w:t>
            </w:r>
            <w:r>
              <w:rPr>
                <w:rFonts w:asciiTheme="majorHAnsi" w:hAnsiTheme="majorHAnsi" w:cstheme="majorHAnsi"/>
                <w:b/>
                <w:bCs/>
              </w:rPr>
              <w:t>eud/eux</w:t>
            </w:r>
          </w:p>
        </w:tc>
      </w:tr>
      <w:tr w:rsidR="00A87776" w:rsidRPr="00406D45" w14:paraId="50C271CD" w14:textId="77777777" w:rsidTr="4F389680">
        <w:trPr>
          <w:cantSplit/>
        </w:trPr>
        <w:tc>
          <w:tcPr>
            <w:tcW w:w="2300" w:type="dxa"/>
            <w:shd w:val="clear" w:color="auto" w:fill="E2EFD9" w:themeFill="accent6" w:themeFillTint="33"/>
          </w:tcPr>
          <w:p w14:paraId="11F5DFEE" w14:textId="77777777" w:rsidR="00A87776" w:rsidRPr="00406D45" w:rsidRDefault="00A87776" w:rsidP="00A87776">
            <w:pPr>
              <w:pStyle w:val="TableParagraph"/>
              <w:rPr>
                <w:rFonts w:asciiTheme="majorHAnsi" w:hAnsiTheme="majorHAnsi" w:cstheme="majorHAnsi"/>
                <w:b/>
              </w:rPr>
            </w:pPr>
            <w:r w:rsidRPr="00406D45">
              <w:rPr>
                <w:rFonts w:asciiTheme="majorHAnsi" w:hAnsiTheme="majorHAnsi" w:cstheme="majorHAnsi"/>
                <w:b/>
              </w:rPr>
              <w:t xml:space="preserve">Manchet </w:t>
            </w:r>
          </w:p>
          <w:p w14:paraId="50DCD1CA" w14:textId="209C55B3" w:rsidR="00A87776" w:rsidRPr="00406D45" w:rsidRDefault="00A87776" w:rsidP="00A87776">
            <w:pPr>
              <w:pStyle w:val="TableParagraph"/>
              <w:rPr>
                <w:rFonts w:asciiTheme="majorHAnsi" w:hAnsiTheme="majorHAnsi" w:cstheme="majorHAnsi"/>
              </w:rPr>
            </w:pPr>
            <w:r w:rsidRPr="00406D45">
              <w:rPr>
                <w:rFonts w:asciiTheme="majorHAnsi" w:hAnsiTheme="majorHAnsi" w:cstheme="majorHAnsi"/>
              </w:rPr>
              <w:t>Max 210 anslag inkl.</w:t>
            </w:r>
            <w:r w:rsidRPr="00406D45">
              <w:rPr>
                <w:rFonts w:asciiTheme="majorHAnsi" w:hAnsiTheme="majorHAnsi" w:cstheme="majorHAnsi"/>
                <w:spacing w:val="-3"/>
              </w:rPr>
              <w:t xml:space="preserve"> </w:t>
            </w:r>
            <w:r w:rsidRPr="00406D45">
              <w:rPr>
                <w:rFonts w:asciiTheme="majorHAnsi" w:hAnsiTheme="majorHAnsi" w:cstheme="majorHAnsi"/>
              </w:rPr>
              <w:t>mellemrum</w:t>
            </w:r>
          </w:p>
        </w:tc>
        <w:tc>
          <w:tcPr>
            <w:tcW w:w="7461" w:type="dxa"/>
          </w:tcPr>
          <w:p w14:paraId="0A49EAD4" w14:textId="49FBCDB6" w:rsidR="00A87776" w:rsidRPr="00406D45" w:rsidRDefault="00A87776" w:rsidP="00A87776">
            <w:pPr>
              <w:rPr>
                <w:rFonts w:asciiTheme="majorHAnsi" w:hAnsiTheme="majorHAnsi" w:cstheme="majorHAnsi"/>
              </w:rPr>
            </w:pPr>
            <w:r w:rsidRPr="00406D45">
              <w:rPr>
                <w:rFonts w:asciiTheme="majorHAnsi" w:hAnsiTheme="majorHAnsi" w:cstheme="majorHAnsi"/>
              </w:rPr>
              <w:t>Her finder du skriftlige oplæg, videoer, refleksionsspørgsmål og eksempler, der kan inspirere og anvendes i arbejdet med at styrke evaluering og bedømmelse ifm. undervisning i samfundsfag på EUD og EUX.</w:t>
            </w:r>
          </w:p>
        </w:tc>
      </w:tr>
      <w:tr w:rsidR="00A87776" w:rsidRPr="00406D45" w14:paraId="38F1B88A" w14:textId="77777777" w:rsidTr="4F389680">
        <w:trPr>
          <w:cantSplit/>
        </w:trPr>
        <w:tc>
          <w:tcPr>
            <w:tcW w:w="2300" w:type="dxa"/>
            <w:shd w:val="clear" w:color="auto" w:fill="E2EFD9" w:themeFill="accent6" w:themeFillTint="33"/>
          </w:tcPr>
          <w:p w14:paraId="4E949472" w14:textId="5EC1D149" w:rsidR="00A87776" w:rsidRPr="00406D45" w:rsidRDefault="00A87776" w:rsidP="00A87776">
            <w:pPr>
              <w:pStyle w:val="TableParagraph"/>
              <w:rPr>
                <w:rFonts w:asciiTheme="majorHAnsi" w:hAnsiTheme="majorHAnsi" w:cstheme="majorHAnsi"/>
                <w:b/>
              </w:rPr>
            </w:pPr>
            <w:r w:rsidRPr="00406D45">
              <w:rPr>
                <w:rFonts w:asciiTheme="majorHAnsi" w:hAnsiTheme="majorHAnsi" w:cstheme="majorHAnsi"/>
                <w:b/>
              </w:rPr>
              <w:t>Forventet tidsforbrug</w:t>
            </w:r>
          </w:p>
        </w:tc>
        <w:tc>
          <w:tcPr>
            <w:tcW w:w="7461" w:type="dxa"/>
          </w:tcPr>
          <w:p w14:paraId="350FC47D" w14:textId="4D243531" w:rsidR="00A87776" w:rsidRPr="00406D45" w:rsidRDefault="00A87776" w:rsidP="00A87776">
            <w:pPr>
              <w:rPr>
                <w:rFonts w:asciiTheme="majorHAnsi" w:hAnsiTheme="majorHAnsi" w:cstheme="majorHAnsi"/>
              </w:rPr>
            </w:pPr>
            <w:r w:rsidRPr="00406D45">
              <w:rPr>
                <w:rFonts w:asciiTheme="majorHAnsi" w:hAnsiTheme="majorHAnsi" w:cstheme="majorHAnsi"/>
              </w:rPr>
              <w:t xml:space="preserve">Pakken indeholder materiale til ca. 6 </w:t>
            </w:r>
            <w:r>
              <w:rPr>
                <w:rFonts w:asciiTheme="majorHAnsi" w:hAnsiTheme="majorHAnsi" w:cstheme="majorHAnsi"/>
              </w:rPr>
              <w:t>undervisnings</w:t>
            </w:r>
            <w:r w:rsidRPr="00406D45">
              <w:rPr>
                <w:rFonts w:asciiTheme="majorHAnsi" w:hAnsiTheme="majorHAnsi" w:cstheme="majorHAnsi"/>
              </w:rPr>
              <w:t>timer.</w:t>
            </w:r>
          </w:p>
        </w:tc>
      </w:tr>
      <w:tr w:rsidR="00A87776" w:rsidRPr="00406D45" w14:paraId="3E3C28C2" w14:textId="77777777" w:rsidTr="4F389680">
        <w:trPr>
          <w:cantSplit/>
        </w:trPr>
        <w:tc>
          <w:tcPr>
            <w:tcW w:w="2300" w:type="dxa"/>
            <w:shd w:val="clear" w:color="auto" w:fill="E2EFD9" w:themeFill="accent6" w:themeFillTint="33"/>
          </w:tcPr>
          <w:p w14:paraId="357EDEA1" w14:textId="77777777" w:rsidR="00A87776" w:rsidRPr="00406D45" w:rsidRDefault="00A87776" w:rsidP="00A87776">
            <w:pPr>
              <w:pStyle w:val="TableParagraph"/>
              <w:rPr>
                <w:rFonts w:asciiTheme="majorHAnsi" w:hAnsiTheme="majorHAnsi" w:cstheme="majorHAnsi"/>
                <w:b/>
              </w:rPr>
            </w:pPr>
            <w:r w:rsidRPr="00406D45">
              <w:rPr>
                <w:rFonts w:asciiTheme="majorHAnsi" w:hAnsiTheme="majorHAnsi" w:cstheme="majorHAnsi"/>
                <w:b/>
              </w:rPr>
              <w:t>Formålstekst</w:t>
            </w:r>
          </w:p>
          <w:p w14:paraId="5F2F95B0" w14:textId="77777777" w:rsidR="00A87776" w:rsidRPr="00406D45" w:rsidRDefault="00A87776" w:rsidP="00A87776">
            <w:pPr>
              <w:pStyle w:val="TableParagraph"/>
              <w:rPr>
                <w:rFonts w:asciiTheme="majorHAnsi" w:hAnsiTheme="majorHAnsi" w:cstheme="majorHAnsi"/>
              </w:rPr>
            </w:pPr>
            <w:r w:rsidRPr="00406D45">
              <w:rPr>
                <w:rFonts w:asciiTheme="majorHAnsi" w:hAnsiTheme="majorHAnsi" w:cstheme="majorHAnsi"/>
              </w:rPr>
              <w:t>Mellem 450-600 anslag inkl.</w:t>
            </w:r>
            <w:r w:rsidRPr="00406D45">
              <w:rPr>
                <w:rFonts w:asciiTheme="majorHAnsi" w:hAnsiTheme="majorHAnsi" w:cstheme="majorHAnsi"/>
                <w:spacing w:val="-1"/>
              </w:rPr>
              <w:t xml:space="preserve"> </w:t>
            </w:r>
            <w:r w:rsidRPr="00406D45">
              <w:rPr>
                <w:rFonts w:asciiTheme="majorHAnsi" w:hAnsiTheme="majorHAnsi" w:cstheme="majorHAnsi"/>
              </w:rPr>
              <w:t>mellemrum.</w:t>
            </w:r>
          </w:p>
          <w:p w14:paraId="58664CA2" w14:textId="77777777" w:rsidR="00A87776" w:rsidRPr="00406D45" w:rsidRDefault="00A87776" w:rsidP="00A87776">
            <w:pPr>
              <w:rPr>
                <w:rFonts w:asciiTheme="majorHAnsi" w:hAnsiTheme="majorHAnsi" w:cstheme="majorHAnsi"/>
                <w:b/>
              </w:rPr>
            </w:pPr>
          </w:p>
        </w:tc>
        <w:tc>
          <w:tcPr>
            <w:tcW w:w="7461" w:type="dxa"/>
          </w:tcPr>
          <w:p w14:paraId="2038CDCE" w14:textId="5334B65A" w:rsidR="00A87776" w:rsidRPr="00406D45" w:rsidRDefault="00A87776" w:rsidP="00A87776">
            <w:pPr>
              <w:pStyle w:val="TableParagraph"/>
              <w:tabs>
                <w:tab w:val="left" w:pos="828"/>
                <w:tab w:val="left" w:pos="829"/>
              </w:tabs>
              <w:spacing w:line="255" w:lineRule="exact"/>
              <w:rPr>
                <w:rFonts w:asciiTheme="majorHAnsi" w:hAnsiTheme="majorHAnsi" w:cstheme="majorHAnsi"/>
              </w:rPr>
            </w:pPr>
            <w:r w:rsidRPr="00406D45">
              <w:rPr>
                <w:rFonts w:asciiTheme="majorHAnsi" w:hAnsiTheme="majorHAnsi" w:cstheme="majorHAnsi"/>
              </w:rPr>
              <w:t xml:space="preserve">Formålet er at styrke lærernes evaluering og bedømmelse i samfundsfag generelt og i forbindelse med udvikling af helhedsorienteret samfundsfagsundervisning specifikt. Målet er, at læreren gennem struktureret planlægning af relevant evaluering får styrket sin evalueringspraksis, og i højere grad får involveret eleverne i evalueringsaktiviteter.  </w:t>
            </w:r>
          </w:p>
        </w:tc>
      </w:tr>
      <w:tr w:rsidR="00A87776" w:rsidRPr="00406D45" w14:paraId="2F6B41C0" w14:textId="77777777" w:rsidTr="4F389680">
        <w:trPr>
          <w:cantSplit/>
        </w:trPr>
        <w:tc>
          <w:tcPr>
            <w:tcW w:w="2300" w:type="dxa"/>
            <w:shd w:val="clear" w:color="auto" w:fill="E2EFD9" w:themeFill="accent6" w:themeFillTint="33"/>
          </w:tcPr>
          <w:p w14:paraId="670088E0" w14:textId="77777777" w:rsidR="00A87776" w:rsidRPr="00406D45" w:rsidRDefault="00A87776" w:rsidP="00A87776">
            <w:pPr>
              <w:rPr>
                <w:rFonts w:asciiTheme="majorHAnsi" w:hAnsiTheme="majorHAnsi" w:cstheme="majorHAnsi"/>
                <w:b/>
              </w:rPr>
            </w:pPr>
            <w:r w:rsidRPr="00406D45">
              <w:rPr>
                <w:rFonts w:asciiTheme="majorHAnsi" w:hAnsiTheme="majorHAnsi" w:cstheme="majorHAnsi"/>
                <w:b/>
              </w:rPr>
              <w:lastRenderedPageBreak/>
              <w:t>Væsentligste pointer</w:t>
            </w:r>
          </w:p>
          <w:p w14:paraId="521C0DB7" w14:textId="1A8FF60F" w:rsidR="00A87776" w:rsidRPr="00406D45" w:rsidRDefault="00A87776" w:rsidP="00A87776">
            <w:pPr>
              <w:rPr>
                <w:rFonts w:asciiTheme="majorHAnsi" w:hAnsiTheme="majorHAnsi" w:cstheme="majorHAnsi"/>
              </w:rPr>
            </w:pPr>
            <w:r w:rsidRPr="00406D45">
              <w:rPr>
                <w:rFonts w:asciiTheme="majorHAnsi" w:hAnsiTheme="majorHAnsi" w:cstheme="majorHAnsi"/>
              </w:rPr>
              <w:t>2-3 sider</w:t>
            </w:r>
          </w:p>
        </w:tc>
        <w:tc>
          <w:tcPr>
            <w:tcW w:w="7461" w:type="dxa"/>
          </w:tcPr>
          <w:p w14:paraId="56A05537"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Det kan være vanskeligt at være konsekvent i sin evaluering og bedømmelse af eleverne og at evaluere og bedømme i overensstemmelse med de faglige mål for faget. Hvornår kan man vurdere, at en elev kan ”</w:t>
            </w:r>
            <w:r w:rsidRPr="00406D45">
              <w:rPr>
                <w:rFonts w:asciiTheme="majorHAnsi" w:hAnsiTheme="majorHAnsi" w:cstheme="majorHAnsi"/>
                <w:i/>
                <w:iCs/>
              </w:rPr>
              <w:t>diskutere</w:t>
            </w:r>
            <w:r w:rsidRPr="00406D45">
              <w:rPr>
                <w:rFonts w:asciiTheme="majorHAnsi" w:hAnsiTheme="majorHAnsi" w:cstheme="majorHAnsi"/>
              </w:rPr>
              <w:t>”? Hvad kigger vi efter, når vi skal vurdere, om en elev ”</w:t>
            </w:r>
            <w:r w:rsidRPr="00406D45">
              <w:rPr>
                <w:rFonts w:asciiTheme="majorHAnsi" w:hAnsiTheme="majorHAnsi" w:cstheme="majorHAnsi"/>
                <w:i/>
                <w:iCs/>
              </w:rPr>
              <w:t>anvender viden</w:t>
            </w:r>
            <w:r w:rsidRPr="00406D45">
              <w:rPr>
                <w:rFonts w:asciiTheme="majorHAnsi" w:hAnsiTheme="majorHAnsi" w:cstheme="majorHAnsi"/>
              </w:rPr>
              <w:t>”? Hvad er forskellen på at ”</w:t>
            </w:r>
            <w:r w:rsidRPr="00406D45">
              <w:rPr>
                <w:rFonts w:asciiTheme="majorHAnsi" w:hAnsiTheme="majorHAnsi" w:cstheme="majorHAnsi"/>
                <w:i/>
                <w:iCs/>
              </w:rPr>
              <w:t>bearbejde enkle sociologiske problemstillinger</w:t>
            </w:r>
            <w:r w:rsidRPr="00406D45">
              <w:rPr>
                <w:rFonts w:asciiTheme="majorHAnsi" w:hAnsiTheme="majorHAnsi" w:cstheme="majorHAnsi"/>
              </w:rPr>
              <w:t>” (F-niveau) og ”</w:t>
            </w:r>
            <w:r w:rsidRPr="00406D45">
              <w:rPr>
                <w:rFonts w:asciiTheme="majorHAnsi" w:hAnsiTheme="majorHAnsi" w:cstheme="majorHAnsi"/>
                <w:i/>
                <w:iCs/>
              </w:rPr>
              <w:t>diskutere samfundsmæssige problemer</w:t>
            </w:r>
            <w:r w:rsidRPr="00406D45">
              <w:rPr>
                <w:rFonts w:asciiTheme="majorHAnsi" w:hAnsiTheme="majorHAnsi" w:cstheme="majorHAnsi"/>
              </w:rPr>
              <w:t xml:space="preserve">” (C-niveau)? </w:t>
            </w:r>
          </w:p>
          <w:p w14:paraId="5FF201F6"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p>
          <w:p w14:paraId="6242122E"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 xml:space="preserve">For at styrke en så ensartet bedømmelse som muligt er det nødvendigt, at man som lærer gør sig overvejelser over og ekspliciterer, hvad det er for tegn, man kigger efter, når man skal vurdere, om eleverne når de faglige mål, der er for undervisningen. Og dermed er det også nødvendigt, at man som lærer bliver fortrolig med de faglige mål samt de krav, der er til eksamensformer/standpunktskarakterer i bekendtgørelsen.  </w:t>
            </w:r>
          </w:p>
          <w:p w14:paraId="1BC06A6C"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p>
          <w:p w14:paraId="3FBF6071"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 xml:space="preserve">Derudover peger både erfaringer (fra lærere på kurset) og forskning på, at jo mere eleverne bliver involveret i evalueringsaktiviteterne (eksempelvis i forbindelse med feed up, feedback og feed forward), jo større er læringsudbyttet for den enkelte elev. </w:t>
            </w:r>
          </w:p>
          <w:p w14:paraId="2BE3932A"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p>
          <w:p w14:paraId="54916A01"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 xml:space="preserve">Flere lærere havde gode erfaringer med at udarbejde læringslogs for eleverne, hvor de – gennem en nøje stilladsering – bliver bedt om at forholde sig til egen læring blandt andet ved eksempelvis at tage udgangspunkt i VØL-modellen – hvad </w:t>
            </w:r>
            <w:r w:rsidRPr="00406D45">
              <w:rPr>
                <w:rFonts w:asciiTheme="majorHAnsi" w:hAnsiTheme="majorHAnsi" w:cstheme="majorHAnsi"/>
                <w:b/>
                <w:bCs/>
                <w:u w:val="single"/>
              </w:rPr>
              <w:t>V</w:t>
            </w:r>
            <w:r w:rsidRPr="00406D45">
              <w:rPr>
                <w:rFonts w:asciiTheme="majorHAnsi" w:hAnsiTheme="majorHAnsi" w:cstheme="majorHAnsi"/>
              </w:rPr>
              <w:t xml:space="preserve">ed jeg, hvad </w:t>
            </w:r>
            <w:r w:rsidRPr="00406D45">
              <w:rPr>
                <w:rFonts w:asciiTheme="majorHAnsi" w:hAnsiTheme="majorHAnsi" w:cstheme="majorHAnsi"/>
                <w:b/>
                <w:bCs/>
                <w:u w:val="single"/>
              </w:rPr>
              <w:t>Ø</w:t>
            </w:r>
            <w:r w:rsidRPr="00406D45">
              <w:rPr>
                <w:rFonts w:asciiTheme="majorHAnsi" w:hAnsiTheme="majorHAnsi" w:cstheme="majorHAnsi"/>
              </w:rPr>
              <w:t xml:space="preserve">nsker jeg at lære og hvad har jeg </w:t>
            </w:r>
            <w:r w:rsidRPr="00406D45">
              <w:rPr>
                <w:rFonts w:asciiTheme="majorHAnsi" w:hAnsiTheme="majorHAnsi" w:cstheme="majorHAnsi"/>
                <w:b/>
                <w:bCs/>
                <w:u w:val="single"/>
              </w:rPr>
              <w:t>L</w:t>
            </w:r>
            <w:r w:rsidRPr="00406D45">
              <w:rPr>
                <w:rFonts w:asciiTheme="majorHAnsi" w:hAnsiTheme="majorHAnsi" w:cstheme="majorHAnsi"/>
              </w:rPr>
              <w:t xml:space="preserve">ært. På denne måde bliver eleverne en aktiv del af feedbacken, og motivationen for at deltage i læringsaktiviteterne synes at forøges. </w:t>
            </w:r>
          </w:p>
          <w:p w14:paraId="699C8798"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p>
          <w:p w14:paraId="1C4C1FC3" w14:textId="350ACD41"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rPr>
              <w:t xml:space="preserve">Særligt i de forløb, der ikke afsluttes med en eksamen, kan der være bekymring for, om man kan lave en retvisende vurdering (standpunkt) af elever, der af en eller anden årsag kan have svært ved at deltage verbalt – give sin mening eller viden til kende ind i fællesskabet. Her er det en væsentlig pointe, at pædagogisk </w:t>
            </w:r>
            <w:proofErr w:type="spellStart"/>
            <w:r w:rsidRPr="00406D45">
              <w:rPr>
                <w:rFonts w:asciiTheme="majorHAnsi" w:hAnsiTheme="majorHAnsi" w:cstheme="majorHAnsi"/>
              </w:rPr>
              <w:t>stilladserede</w:t>
            </w:r>
            <w:proofErr w:type="spellEnd"/>
            <w:r w:rsidRPr="00406D45">
              <w:rPr>
                <w:rFonts w:asciiTheme="majorHAnsi" w:hAnsiTheme="majorHAnsi" w:cstheme="majorHAnsi"/>
              </w:rPr>
              <w:t xml:space="preserve"> læringslogs kan understøtte lærerens vurdering af og dialog med eleven. </w:t>
            </w:r>
          </w:p>
        </w:tc>
      </w:tr>
      <w:tr w:rsidR="00A87776" w:rsidRPr="00406D45" w14:paraId="000E7B9B" w14:textId="77777777" w:rsidTr="4F389680">
        <w:trPr>
          <w:cantSplit/>
        </w:trPr>
        <w:tc>
          <w:tcPr>
            <w:tcW w:w="2300" w:type="dxa"/>
            <w:shd w:val="clear" w:color="auto" w:fill="E2EFD9" w:themeFill="accent6" w:themeFillTint="33"/>
          </w:tcPr>
          <w:p w14:paraId="40C62849" w14:textId="5A46F537" w:rsidR="00A87776" w:rsidRPr="00406D45" w:rsidRDefault="00A87776" w:rsidP="00A87776">
            <w:pPr>
              <w:rPr>
                <w:rFonts w:asciiTheme="majorHAnsi" w:hAnsiTheme="majorHAnsi" w:cstheme="majorHAnsi"/>
                <w:b/>
              </w:rPr>
            </w:pPr>
            <w:r w:rsidRPr="00406D45">
              <w:rPr>
                <w:rFonts w:asciiTheme="majorHAnsi" w:hAnsiTheme="majorHAnsi" w:cstheme="majorHAnsi"/>
                <w:b/>
              </w:rPr>
              <w:t>Case</w:t>
            </w:r>
          </w:p>
        </w:tc>
        <w:tc>
          <w:tcPr>
            <w:tcW w:w="7461" w:type="dxa"/>
          </w:tcPr>
          <w:p w14:paraId="6F3A19B7" w14:textId="77777777" w:rsidR="00A87776" w:rsidRPr="00406D45" w:rsidRDefault="00A87776" w:rsidP="00A87776">
            <w:pPr>
              <w:pStyle w:val="Opstilling-talellerbogst"/>
              <w:numPr>
                <w:ilvl w:val="0"/>
                <w:numId w:val="0"/>
              </w:numPr>
              <w:ind w:left="360" w:hanging="360"/>
              <w:rPr>
                <w:rFonts w:asciiTheme="majorHAnsi" w:hAnsiTheme="majorHAnsi" w:cstheme="majorHAnsi"/>
              </w:rPr>
            </w:pPr>
            <w:r w:rsidRPr="00406D45">
              <w:rPr>
                <w:rFonts w:asciiTheme="majorHAnsi" w:hAnsiTheme="majorHAnsi" w:cstheme="majorHAnsi"/>
              </w:rPr>
              <w:t xml:space="preserve">Case om bæredygtighed i byggebranchen, </w:t>
            </w:r>
            <w:r>
              <w:rPr>
                <w:rFonts w:asciiTheme="majorHAnsi" w:hAnsiTheme="majorHAnsi" w:cstheme="majorHAnsi"/>
              </w:rPr>
              <w:t>eux</w:t>
            </w:r>
            <w:r w:rsidRPr="00406D45">
              <w:rPr>
                <w:rFonts w:asciiTheme="majorHAnsi" w:hAnsiTheme="majorHAnsi" w:cstheme="majorHAnsi"/>
              </w:rPr>
              <w:t xml:space="preserve">, Syddansk Erhvervsskole. Et samarbejde mellem samfundsfag og en tømrerfaglærer. </w:t>
            </w:r>
          </w:p>
          <w:p w14:paraId="22F98069"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b/>
                <w:bCs/>
              </w:rPr>
              <w:t xml:space="preserve">Faglige mål fra samfundsfag C: </w:t>
            </w:r>
          </w:p>
          <w:p w14:paraId="58C00A98" w14:textId="77777777" w:rsidR="00A87776" w:rsidRPr="00406D45" w:rsidRDefault="00A87776" w:rsidP="00A87776">
            <w:pPr>
              <w:pStyle w:val="Opstilling-punkttegn"/>
              <w:rPr>
                <w:rFonts w:asciiTheme="majorHAnsi" w:hAnsiTheme="majorHAnsi" w:cstheme="majorHAnsi"/>
              </w:rPr>
            </w:pPr>
            <w:r w:rsidRPr="00406D45">
              <w:rPr>
                <w:rFonts w:asciiTheme="majorHAnsi" w:hAnsiTheme="majorHAnsi" w:cstheme="majorHAnsi"/>
              </w:rPr>
              <w:t xml:space="preserve">diskutere samfundsmæssige problemer på et samfundsfagligt grundlag og argumentere for egne synspunkter og vurdere andres holdninger og argumenter, </w:t>
            </w:r>
          </w:p>
          <w:p w14:paraId="5A6349E0" w14:textId="77777777" w:rsidR="00A87776" w:rsidRPr="00406D45" w:rsidRDefault="00A87776" w:rsidP="00A87776">
            <w:pPr>
              <w:pStyle w:val="Opstilling-punkttegn"/>
              <w:rPr>
                <w:rFonts w:asciiTheme="majorHAnsi" w:hAnsiTheme="majorHAnsi" w:cstheme="majorHAnsi"/>
              </w:rPr>
            </w:pPr>
            <w:r w:rsidRPr="00406D45">
              <w:rPr>
                <w:rFonts w:asciiTheme="majorHAnsi" w:hAnsiTheme="majorHAnsi" w:cstheme="majorHAnsi"/>
              </w:rPr>
              <w:t xml:space="preserve">anvende viden og begreber om det politiske og økonomiske system i Danmark og reflektere og løsninger på samfundsmæssige problemer, </w:t>
            </w:r>
          </w:p>
          <w:p w14:paraId="2E15FC5B" w14:textId="77777777" w:rsidR="00A87776" w:rsidRPr="00406D45" w:rsidRDefault="00A87776" w:rsidP="00A87776">
            <w:pPr>
              <w:pStyle w:val="Opstilling-punkttegn"/>
              <w:rPr>
                <w:rFonts w:asciiTheme="majorHAnsi" w:hAnsiTheme="majorHAnsi" w:cstheme="majorHAnsi"/>
              </w:rPr>
            </w:pPr>
            <w:r w:rsidRPr="00406D45">
              <w:rPr>
                <w:rFonts w:asciiTheme="majorHAnsi" w:hAnsiTheme="majorHAnsi" w:cstheme="majorHAnsi"/>
              </w:rPr>
              <w:t>indsamle og kritisk vurdere forskellige informationskilder, formulere samfundsfaglige</w:t>
            </w:r>
            <w:ins w:id="1" w:author="Bitten Næsted Hansen" w:date="2022-01-23T14:10:00Z">
              <w:r>
                <w:rPr>
                  <w:rFonts w:asciiTheme="majorHAnsi" w:hAnsiTheme="majorHAnsi" w:cstheme="majorHAnsi"/>
                </w:rPr>
                <w:t xml:space="preserve"> </w:t>
              </w:r>
            </w:ins>
            <w:r w:rsidRPr="00406D45">
              <w:rPr>
                <w:rFonts w:asciiTheme="majorHAnsi" w:hAnsiTheme="majorHAnsi" w:cstheme="majorHAnsi"/>
              </w:rPr>
              <w:t>spørgsmål og anvende forskellige materialetyper til at dokumentere enkle, faglige sammenhænge.</w:t>
            </w:r>
          </w:p>
          <w:p w14:paraId="1C7EEAB4" w14:textId="77777777"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rPr>
            </w:pPr>
            <w:r w:rsidRPr="00406D45">
              <w:rPr>
                <w:rFonts w:asciiTheme="majorHAnsi" w:hAnsiTheme="majorHAnsi" w:cstheme="majorHAnsi"/>
                <w:b/>
                <w:bCs/>
              </w:rPr>
              <w:t xml:space="preserve">Kernestof fra samfundsfag: </w:t>
            </w:r>
            <w:r w:rsidRPr="00406D45">
              <w:rPr>
                <w:rFonts w:asciiTheme="majorHAnsi" w:hAnsiTheme="majorHAnsi" w:cstheme="majorHAnsi"/>
              </w:rPr>
              <w:t>Politik</w:t>
            </w:r>
          </w:p>
          <w:p w14:paraId="7754820F" w14:textId="4CEA6025" w:rsidR="00A87776" w:rsidRPr="00406D45" w:rsidRDefault="00A87776" w:rsidP="00A87776">
            <w:pPr>
              <w:pStyle w:val="TableParagraph"/>
              <w:tabs>
                <w:tab w:val="left" w:pos="828"/>
                <w:tab w:val="left" w:pos="829"/>
              </w:tabs>
              <w:spacing w:line="255" w:lineRule="exact"/>
              <w:ind w:left="0"/>
              <w:rPr>
                <w:rFonts w:asciiTheme="majorHAnsi" w:hAnsiTheme="majorHAnsi" w:cstheme="majorHAnsi"/>
                <w:b/>
              </w:rPr>
            </w:pPr>
          </w:p>
        </w:tc>
      </w:tr>
      <w:tr w:rsidR="00A87776" w:rsidRPr="00406D45" w14:paraId="2B4EC241" w14:textId="77777777" w:rsidTr="4F389680">
        <w:trPr>
          <w:cantSplit/>
        </w:trPr>
        <w:tc>
          <w:tcPr>
            <w:tcW w:w="2300" w:type="dxa"/>
            <w:shd w:val="clear" w:color="auto" w:fill="E2EFD9" w:themeFill="accent6" w:themeFillTint="33"/>
          </w:tcPr>
          <w:p w14:paraId="46A88A0D" w14:textId="07E5A587" w:rsidR="00A87776" w:rsidRPr="00406D45" w:rsidRDefault="00A87776" w:rsidP="00A87776">
            <w:pPr>
              <w:rPr>
                <w:rFonts w:asciiTheme="majorHAnsi" w:hAnsiTheme="majorHAnsi" w:cstheme="majorHAnsi"/>
                <w:b/>
              </w:rPr>
            </w:pPr>
            <w:r w:rsidRPr="00406D45">
              <w:rPr>
                <w:rFonts w:asciiTheme="majorHAnsi" w:hAnsiTheme="majorHAnsi" w:cstheme="majorHAnsi"/>
                <w:b/>
              </w:rPr>
              <w:lastRenderedPageBreak/>
              <w:t>Digitalt materiale</w:t>
            </w:r>
          </w:p>
        </w:tc>
        <w:tc>
          <w:tcPr>
            <w:tcW w:w="7461" w:type="dxa"/>
          </w:tcPr>
          <w:p w14:paraId="25CC57BD" w14:textId="51A8656A" w:rsidR="00A87776" w:rsidRPr="00406D45" w:rsidRDefault="00A87776" w:rsidP="4F389680">
            <w:pPr>
              <w:pStyle w:val="Opstilling-punkttegn"/>
              <w:rPr>
                <w:rFonts w:asciiTheme="majorHAnsi" w:hAnsiTheme="majorHAnsi" w:cstheme="majorBidi"/>
              </w:rPr>
            </w:pPr>
            <w:r w:rsidRPr="4F389680">
              <w:rPr>
                <w:rFonts w:asciiTheme="majorHAnsi" w:hAnsiTheme="majorHAnsi" w:cstheme="majorBidi"/>
              </w:rPr>
              <w:t xml:space="preserve">PDF der beskriver forløbet: Præsentation af konkrete læringsaktiviteter med mål og tegn på læring ud fra bekendtgørelsen med udgangspunkt i eksempel omhandlende bæredygtighed på tværs af samfundsfag og byggebranchen. </w:t>
            </w:r>
            <w:r w:rsidRPr="4F389680">
              <w:rPr>
                <w:rFonts w:asciiTheme="majorHAnsi" w:hAnsiTheme="majorHAnsi" w:cstheme="majorBidi"/>
                <w:color w:val="000000" w:themeColor="text1"/>
                <w:lang w:eastAsia="da-DK"/>
              </w:rPr>
              <w:t>(ekstra formidlingsmateriale) (Bilag H)</w:t>
            </w:r>
          </w:p>
        </w:tc>
      </w:tr>
      <w:tr w:rsidR="00A87776" w:rsidRPr="00406D45" w14:paraId="423532E8" w14:textId="77777777" w:rsidTr="4F389680">
        <w:trPr>
          <w:cantSplit/>
        </w:trPr>
        <w:tc>
          <w:tcPr>
            <w:tcW w:w="2300" w:type="dxa"/>
            <w:shd w:val="clear" w:color="auto" w:fill="E2EFD9" w:themeFill="accent6" w:themeFillTint="33"/>
          </w:tcPr>
          <w:p w14:paraId="077F143A" w14:textId="51494876" w:rsidR="00A87776" w:rsidRPr="00406D45" w:rsidRDefault="00A87776" w:rsidP="00A87776">
            <w:pPr>
              <w:rPr>
                <w:rFonts w:asciiTheme="majorHAnsi" w:hAnsiTheme="majorHAnsi" w:cstheme="majorBidi"/>
                <w:b/>
                <w:bCs/>
              </w:rPr>
            </w:pPr>
            <w:r w:rsidRPr="1BD4B9CE">
              <w:rPr>
                <w:rFonts w:asciiTheme="majorHAnsi" w:hAnsiTheme="majorHAnsi" w:cstheme="majorBidi"/>
                <w:b/>
                <w:bCs/>
              </w:rPr>
              <w:t>Undervisningsmateriale</w:t>
            </w:r>
          </w:p>
        </w:tc>
        <w:tc>
          <w:tcPr>
            <w:tcW w:w="7461" w:type="dxa"/>
          </w:tcPr>
          <w:p w14:paraId="3137BC07" w14:textId="5A3FD1B0" w:rsidR="00A87776" w:rsidRPr="00406D45" w:rsidRDefault="00A87776" w:rsidP="4F389680">
            <w:pPr>
              <w:pStyle w:val="Opstilling-punkttegn"/>
              <w:rPr>
                <w:rFonts w:asciiTheme="majorHAnsi" w:hAnsiTheme="majorHAnsi" w:cstheme="majorBidi"/>
              </w:rPr>
            </w:pPr>
            <w:r w:rsidRPr="4F389680">
              <w:rPr>
                <w:rFonts w:asciiTheme="majorHAnsi" w:hAnsiTheme="majorHAnsi" w:cstheme="majorBidi"/>
              </w:rPr>
              <w:t>PDF med refleksionsspørgsmål, teoretisk oplæg og eksemplificering gennem case fra samfundsfag C, eux, Syddansk (Bilag D)</w:t>
            </w:r>
          </w:p>
        </w:tc>
      </w:tr>
      <w:tr w:rsidR="00A87776" w:rsidRPr="00406D45" w14:paraId="70ADC249" w14:textId="77777777" w:rsidTr="4F389680">
        <w:trPr>
          <w:cantSplit/>
        </w:trPr>
        <w:tc>
          <w:tcPr>
            <w:tcW w:w="2300" w:type="dxa"/>
            <w:shd w:val="clear" w:color="auto" w:fill="E2EFD9" w:themeFill="accent6" w:themeFillTint="33"/>
          </w:tcPr>
          <w:p w14:paraId="0DEECA5F" w14:textId="483B44E6" w:rsidR="00A87776" w:rsidRPr="00406D45" w:rsidRDefault="00A87776" w:rsidP="00A87776">
            <w:pPr>
              <w:rPr>
                <w:rFonts w:asciiTheme="majorHAnsi" w:hAnsiTheme="majorHAnsi" w:cstheme="majorHAnsi"/>
              </w:rPr>
            </w:pPr>
            <w:r w:rsidRPr="00406D45">
              <w:rPr>
                <w:rFonts w:asciiTheme="majorHAnsi" w:hAnsiTheme="majorHAnsi" w:cstheme="majorHAnsi"/>
                <w:b/>
              </w:rPr>
              <w:t>Kreditering</w:t>
            </w:r>
          </w:p>
        </w:tc>
        <w:tc>
          <w:tcPr>
            <w:tcW w:w="7461" w:type="dxa"/>
          </w:tcPr>
          <w:p w14:paraId="3595DF49" w14:textId="77777777" w:rsidR="00A87776" w:rsidRPr="00406D45" w:rsidRDefault="00A87776" w:rsidP="00A87776">
            <w:pPr>
              <w:pStyle w:val="TableParagraph"/>
              <w:tabs>
                <w:tab w:val="left" w:pos="828"/>
                <w:tab w:val="left" w:pos="829"/>
              </w:tabs>
              <w:spacing w:line="255" w:lineRule="exact"/>
              <w:rPr>
                <w:rFonts w:asciiTheme="majorHAnsi" w:hAnsiTheme="majorHAnsi" w:cstheme="majorHAnsi"/>
                <w:bCs/>
              </w:rPr>
            </w:pPr>
            <w:r w:rsidRPr="00406D45">
              <w:rPr>
                <w:rFonts w:asciiTheme="majorHAnsi" w:hAnsiTheme="majorHAnsi" w:cstheme="majorHAnsi"/>
                <w:bCs/>
              </w:rPr>
              <w:t>Lis Amdi (samfundsfaglærer, Syddansk Erhvervsskole)</w:t>
            </w:r>
          </w:p>
          <w:p w14:paraId="51A3CB09" w14:textId="77777777" w:rsidR="00A87776" w:rsidRPr="00406D45" w:rsidRDefault="00A87776" w:rsidP="00A87776">
            <w:pPr>
              <w:pStyle w:val="TableParagraph"/>
              <w:tabs>
                <w:tab w:val="left" w:pos="828"/>
                <w:tab w:val="left" w:pos="829"/>
              </w:tabs>
              <w:spacing w:line="255" w:lineRule="exact"/>
              <w:rPr>
                <w:rFonts w:asciiTheme="majorHAnsi" w:hAnsiTheme="majorHAnsi" w:cstheme="majorBidi"/>
              </w:rPr>
            </w:pPr>
            <w:r w:rsidRPr="1BD4B9CE">
              <w:rPr>
                <w:rFonts w:asciiTheme="majorHAnsi" w:hAnsiTheme="majorHAnsi" w:cstheme="majorBidi"/>
              </w:rPr>
              <w:t>Leon Dalgas Jensen (lektor, ph.d., KP)</w:t>
            </w:r>
          </w:p>
          <w:p w14:paraId="666FF8EE" w14:textId="13B0F81B" w:rsidR="00A87776" w:rsidRPr="00406D45" w:rsidRDefault="00A87776" w:rsidP="00A87776">
            <w:pPr>
              <w:pStyle w:val="TableParagraph"/>
              <w:tabs>
                <w:tab w:val="left" w:pos="828"/>
                <w:tab w:val="left" w:pos="829"/>
              </w:tabs>
              <w:spacing w:line="255" w:lineRule="exact"/>
              <w:rPr>
                <w:rFonts w:asciiTheme="majorHAnsi" w:hAnsiTheme="majorHAnsi" w:cstheme="majorHAnsi"/>
              </w:rPr>
            </w:pPr>
            <w:r w:rsidRPr="00406D45">
              <w:rPr>
                <w:rFonts w:asciiTheme="majorHAnsi" w:hAnsiTheme="majorHAnsi" w:cstheme="majorHAnsi"/>
                <w:bCs/>
              </w:rPr>
              <w:t>Felicia Lind Benthien (adjunkt, KP)</w:t>
            </w:r>
          </w:p>
        </w:tc>
      </w:tr>
      <w:tr w:rsidR="00A87776" w:rsidRPr="00406D45" w14:paraId="14804199" w14:textId="77777777" w:rsidTr="4F389680">
        <w:trPr>
          <w:cantSplit/>
        </w:trPr>
        <w:tc>
          <w:tcPr>
            <w:tcW w:w="2300" w:type="dxa"/>
            <w:shd w:val="clear" w:color="auto" w:fill="E2EFD9" w:themeFill="accent6" w:themeFillTint="33"/>
          </w:tcPr>
          <w:p w14:paraId="55036613" w14:textId="1366681D" w:rsidR="00A87776" w:rsidRPr="00406D45" w:rsidRDefault="00A87776" w:rsidP="00A87776">
            <w:pPr>
              <w:rPr>
                <w:rFonts w:asciiTheme="majorHAnsi" w:hAnsiTheme="majorHAnsi" w:cstheme="majorHAnsi"/>
              </w:rPr>
            </w:pPr>
            <w:r w:rsidRPr="00406D45">
              <w:rPr>
                <w:rFonts w:asciiTheme="majorHAnsi" w:hAnsiTheme="majorHAnsi" w:cstheme="majorHAnsi"/>
                <w:b/>
              </w:rPr>
              <w:t>Referencer</w:t>
            </w:r>
          </w:p>
        </w:tc>
        <w:tc>
          <w:tcPr>
            <w:tcW w:w="7461" w:type="dxa"/>
          </w:tcPr>
          <w:p w14:paraId="68F68913" w14:textId="77777777" w:rsidR="00A87776" w:rsidRPr="00406D45" w:rsidRDefault="00A87776" w:rsidP="00A87776">
            <w:pPr>
              <w:pStyle w:val="Opstilling-punkttegn"/>
              <w:rPr>
                <w:rStyle w:val="normaltextrun"/>
                <w:rFonts w:asciiTheme="majorHAnsi" w:hAnsiTheme="majorHAnsi" w:cstheme="majorHAnsi"/>
              </w:rPr>
            </w:pPr>
            <w:r w:rsidRPr="00406D45">
              <w:rPr>
                <w:rStyle w:val="normaltextrun"/>
                <w:rFonts w:asciiTheme="majorHAnsi" w:hAnsiTheme="majorHAnsi" w:cstheme="majorHAnsi"/>
              </w:rPr>
              <w:t>Andersen, Michael (2018). Intern evaluering af undervisning. Hans Reitzels Forlag</w:t>
            </w:r>
          </w:p>
          <w:p w14:paraId="54F59171" w14:textId="77777777" w:rsidR="00A87776" w:rsidRPr="00406D45" w:rsidRDefault="00A87776" w:rsidP="00A87776">
            <w:pPr>
              <w:pStyle w:val="Opstilling-punkttegn"/>
              <w:rPr>
                <w:rStyle w:val="normaltextrun"/>
                <w:rFonts w:asciiTheme="majorHAnsi" w:hAnsiTheme="majorHAnsi" w:cstheme="majorHAnsi"/>
              </w:rPr>
            </w:pPr>
            <w:r w:rsidRPr="00D949ED">
              <w:rPr>
                <w:rStyle w:val="normaltextrun"/>
                <w:rFonts w:asciiTheme="majorHAnsi" w:hAnsiTheme="majorHAnsi" w:cstheme="majorHAnsi"/>
                <w:lang w:val="en-US"/>
              </w:rPr>
              <w:t>Andersen, Ole D. &amp; Christensen, Albert A (2016). </w:t>
            </w:r>
            <w:r>
              <w:rPr>
                <w:rStyle w:val="normaltextrun"/>
                <w:rFonts w:asciiTheme="majorHAnsi" w:hAnsiTheme="majorHAnsi" w:cstheme="majorHAnsi"/>
              </w:rPr>
              <w:t>Om at arbejde med evaluering og feedback</w:t>
            </w:r>
            <w:r w:rsidRPr="00406D45">
              <w:rPr>
                <w:rStyle w:val="normaltextrun"/>
                <w:rFonts w:asciiTheme="majorHAnsi" w:hAnsiTheme="majorHAnsi" w:cstheme="majorHAnsi"/>
              </w:rPr>
              <w:t xml:space="preserve"> I: Andersen, Ole D. og Christensen, Albert A. (2016). E</w:t>
            </w:r>
            <w:r w:rsidRPr="00406D45">
              <w:rPr>
                <w:rStyle w:val="normaltextrun"/>
                <w:rFonts w:asciiTheme="majorHAnsi" w:hAnsiTheme="majorHAnsi" w:cstheme="majorHAnsi"/>
                <w:i/>
                <w:iCs/>
              </w:rPr>
              <w:t>rhvervspædagogisk didaktik</w:t>
            </w:r>
            <w:r w:rsidRPr="00406D45">
              <w:rPr>
                <w:rStyle w:val="normaltextrun"/>
                <w:rFonts w:asciiTheme="majorHAnsi" w:hAnsiTheme="majorHAnsi" w:cstheme="majorHAnsi"/>
              </w:rPr>
              <w:t xml:space="preserve">. Hans Reitzels Forlag </w:t>
            </w:r>
          </w:p>
          <w:p w14:paraId="6BD97956" w14:textId="77777777" w:rsidR="00A87776" w:rsidRPr="00406D45" w:rsidRDefault="00A87776" w:rsidP="00A87776">
            <w:pPr>
              <w:pStyle w:val="Opstilling-punkttegn"/>
              <w:rPr>
                <w:rStyle w:val="normaltextrun"/>
                <w:rFonts w:asciiTheme="majorHAnsi" w:hAnsiTheme="majorHAnsi" w:cstheme="majorHAnsi"/>
                <w:color w:val="000000"/>
              </w:rPr>
            </w:pPr>
            <w:r w:rsidRPr="00406D45">
              <w:rPr>
                <w:rStyle w:val="normaltextrun"/>
                <w:rFonts w:asciiTheme="majorHAnsi" w:hAnsiTheme="majorHAnsi" w:cstheme="majorHAnsi"/>
                <w:color w:val="000000"/>
              </w:rPr>
              <w:t xml:space="preserve">Fagbilag, vejledning og prøver: </w:t>
            </w:r>
            <w:hyperlink r:id="rId24" w:history="1">
              <w:r w:rsidRPr="00406D45">
                <w:rPr>
                  <w:rStyle w:val="Hyperlink"/>
                  <w:rFonts w:asciiTheme="majorHAnsi" w:hAnsiTheme="majorHAnsi" w:cstheme="majorHAnsi"/>
                </w:rPr>
                <w:t>https://emu.dk/eud/samfundsfag/fagbilag-vejledning-og-proever?b=t437-t748</w:t>
              </w:r>
            </w:hyperlink>
            <w:r w:rsidRPr="00406D45">
              <w:rPr>
                <w:rStyle w:val="normaltextrun"/>
                <w:rFonts w:asciiTheme="majorHAnsi" w:hAnsiTheme="majorHAnsi" w:cstheme="majorHAnsi"/>
                <w:color w:val="000000"/>
              </w:rPr>
              <w:t xml:space="preserve"> </w:t>
            </w:r>
          </w:p>
          <w:p w14:paraId="1110B78E" w14:textId="77777777" w:rsidR="00A87776" w:rsidRPr="00406D45" w:rsidRDefault="00A87776" w:rsidP="00A87776">
            <w:pPr>
              <w:pStyle w:val="Opstilling-punkttegn"/>
              <w:rPr>
                <w:rStyle w:val="eop"/>
                <w:rFonts w:asciiTheme="majorHAnsi" w:hAnsiTheme="majorHAnsi" w:cstheme="majorHAnsi"/>
                <w:color w:val="000000"/>
              </w:rPr>
            </w:pPr>
            <w:r w:rsidRPr="00406D45">
              <w:rPr>
                <w:rStyle w:val="normaltextrun"/>
                <w:rFonts w:asciiTheme="majorHAnsi" w:hAnsiTheme="majorHAnsi" w:cstheme="majorHAnsi"/>
              </w:rPr>
              <w:t>Grundfagsbekendtgørelsen: </w:t>
            </w:r>
            <w:hyperlink r:id="rId25" w:tgtFrame="_blank" w:history="1">
              <w:r w:rsidRPr="00406D45">
                <w:rPr>
                  <w:rStyle w:val="normaltextrun"/>
                  <w:rFonts w:asciiTheme="majorHAnsi" w:hAnsiTheme="majorHAnsi" w:cstheme="majorHAnsi"/>
                  <w:u w:val="single"/>
                </w:rPr>
                <w:t>https://www.retsinformation.dk/eli/lta/2020/692</w:t>
              </w:r>
            </w:hyperlink>
          </w:p>
          <w:p w14:paraId="495E77DC" w14:textId="77777777" w:rsidR="00A87776" w:rsidRPr="00406D45" w:rsidRDefault="00A87776" w:rsidP="00A87776">
            <w:pPr>
              <w:pStyle w:val="Opstilling-punkttegn"/>
              <w:rPr>
                <w:rFonts w:asciiTheme="majorHAnsi" w:hAnsiTheme="majorHAnsi" w:cstheme="majorHAnsi"/>
              </w:rPr>
            </w:pPr>
            <w:r w:rsidRPr="00406D45">
              <w:rPr>
                <w:rStyle w:val="normaltextrun"/>
                <w:rFonts w:asciiTheme="majorHAnsi" w:hAnsiTheme="majorHAnsi" w:cstheme="majorHAnsi"/>
              </w:rPr>
              <w:t>Bekendtgørelse om prøver og eksamen. </w:t>
            </w:r>
            <w:hyperlink r:id="rId26" w:tgtFrame="_blank" w:history="1">
              <w:r w:rsidRPr="00406D45">
                <w:rPr>
                  <w:rStyle w:val="normaltextrun"/>
                  <w:rFonts w:asciiTheme="majorHAnsi" w:hAnsiTheme="majorHAnsi" w:cstheme="majorHAnsi"/>
                  <w:u w:val="single"/>
                </w:rPr>
                <w:t>https://www.retsinformation.dk/eli/lta/2014/41</w:t>
              </w:r>
            </w:hyperlink>
            <w:r w:rsidRPr="00406D45">
              <w:rPr>
                <w:rStyle w:val="normaltextrun"/>
                <w:rFonts w:asciiTheme="majorHAnsi" w:hAnsiTheme="majorHAnsi" w:cstheme="majorHAnsi"/>
              </w:rPr>
              <w:t> </w:t>
            </w:r>
            <w:r w:rsidRPr="00406D45">
              <w:rPr>
                <w:rStyle w:val="eop"/>
                <w:rFonts w:asciiTheme="majorHAnsi" w:hAnsiTheme="majorHAnsi" w:cstheme="majorHAnsi"/>
              </w:rPr>
              <w:t>  </w:t>
            </w:r>
          </w:p>
          <w:p w14:paraId="5C07060E" w14:textId="48291261" w:rsidR="00A87776" w:rsidRPr="00406D45" w:rsidRDefault="00A87776" w:rsidP="00A87776">
            <w:pPr>
              <w:pStyle w:val="Opstilling-punkttegn"/>
              <w:rPr>
                <w:rFonts w:asciiTheme="majorHAnsi" w:hAnsiTheme="majorHAnsi" w:cstheme="majorHAnsi"/>
              </w:rPr>
            </w:pPr>
            <w:r w:rsidRPr="00406D45">
              <w:rPr>
                <w:rFonts w:asciiTheme="majorHAnsi" w:hAnsiTheme="majorHAnsi" w:cstheme="majorHAnsi"/>
              </w:rPr>
              <w:t>Kirkegaard, P. O. (2013). Hvordan kan elevfeedback fremmes med læringsstrategier? I: Madsen, C. et. Al. (2013). Feedback og vurdering for læring. Dafolo</w:t>
            </w:r>
          </w:p>
        </w:tc>
      </w:tr>
    </w:tbl>
    <w:p w14:paraId="24B6E1CA" w14:textId="77777777" w:rsidR="003E13D2" w:rsidRPr="00406D45" w:rsidRDefault="003E13D2">
      <w:pPr>
        <w:rPr>
          <w:rFonts w:asciiTheme="majorHAnsi" w:hAnsiTheme="majorHAnsi" w:cstheme="majorHAnsi"/>
        </w:rPr>
      </w:pPr>
    </w:p>
    <w:sectPr w:rsidR="003E13D2" w:rsidRPr="00406D45">
      <w:pgSz w:w="12240" w:h="15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83818"/>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D886D1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618B7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60A892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0D26C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E222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DAF74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45DC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4893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E1E158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3E49C8"/>
    <w:multiLevelType w:val="multilevel"/>
    <w:tmpl w:val="9A9AB0A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0AF333B4"/>
    <w:multiLevelType w:val="multilevel"/>
    <w:tmpl w:val="5DE6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323D8C"/>
    <w:multiLevelType w:val="hybridMultilevel"/>
    <w:tmpl w:val="AB9AB8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3A42A15"/>
    <w:multiLevelType w:val="hybridMultilevel"/>
    <w:tmpl w:val="48427F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B1E0D73"/>
    <w:multiLevelType w:val="hybridMultilevel"/>
    <w:tmpl w:val="4E8A85A2"/>
    <w:lvl w:ilvl="0" w:tplc="3EA21F82">
      <w:start w:val="1"/>
      <w:numFmt w:val="bullet"/>
      <w:lvlText w:val="-"/>
      <w:lvlJc w:val="left"/>
      <w:pPr>
        <w:tabs>
          <w:tab w:val="num" w:pos="720"/>
        </w:tabs>
        <w:ind w:left="720" w:hanging="360"/>
      </w:pPr>
      <w:rPr>
        <w:rFonts w:ascii="Roboto" w:hAnsi="Roboto" w:hint="default"/>
      </w:rPr>
    </w:lvl>
    <w:lvl w:ilvl="1" w:tplc="3C701F64" w:tentative="1">
      <w:start w:val="1"/>
      <w:numFmt w:val="bullet"/>
      <w:lvlText w:val="-"/>
      <w:lvlJc w:val="left"/>
      <w:pPr>
        <w:tabs>
          <w:tab w:val="num" w:pos="1440"/>
        </w:tabs>
        <w:ind w:left="1440" w:hanging="360"/>
      </w:pPr>
      <w:rPr>
        <w:rFonts w:ascii="Roboto" w:hAnsi="Roboto" w:hint="default"/>
      </w:rPr>
    </w:lvl>
    <w:lvl w:ilvl="2" w:tplc="9D8A4F9A" w:tentative="1">
      <w:start w:val="1"/>
      <w:numFmt w:val="bullet"/>
      <w:lvlText w:val="-"/>
      <w:lvlJc w:val="left"/>
      <w:pPr>
        <w:tabs>
          <w:tab w:val="num" w:pos="2160"/>
        </w:tabs>
        <w:ind w:left="2160" w:hanging="360"/>
      </w:pPr>
      <w:rPr>
        <w:rFonts w:ascii="Roboto" w:hAnsi="Roboto" w:hint="default"/>
      </w:rPr>
    </w:lvl>
    <w:lvl w:ilvl="3" w:tplc="2E26CDF2" w:tentative="1">
      <w:start w:val="1"/>
      <w:numFmt w:val="bullet"/>
      <w:lvlText w:val="-"/>
      <w:lvlJc w:val="left"/>
      <w:pPr>
        <w:tabs>
          <w:tab w:val="num" w:pos="2880"/>
        </w:tabs>
        <w:ind w:left="2880" w:hanging="360"/>
      </w:pPr>
      <w:rPr>
        <w:rFonts w:ascii="Roboto" w:hAnsi="Roboto" w:hint="default"/>
      </w:rPr>
    </w:lvl>
    <w:lvl w:ilvl="4" w:tplc="382EAF2A" w:tentative="1">
      <w:start w:val="1"/>
      <w:numFmt w:val="bullet"/>
      <w:lvlText w:val="-"/>
      <w:lvlJc w:val="left"/>
      <w:pPr>
        <w:tabs>
          <w:tab w:val="num" w:pos="3600"/>
        </w:tabs>
        <w:ind w:left="3600" w:hanging="360"/>
      </w:pPr>
      <w:rPr>
        <w:rFonts w:ascii="Roboto" w:hAnsi="Roboto" w:hint="default"/>
      </w:rPr>
    </w:lvl>
    <w:lvl w:ilvl="5" w:tplc="62805810" w:tentative="1">
      <w:start w:val="1"/>
      <w:numFmt w:val="bullet"/>
      <w:lvlText w:val="-"/>
      <w:lvlJc w:val="left"/>
      <w:pPr>
        <w:tabs>
          <w:tab w:val="num" w:pos="4320"/>
        </w:tabs>
        <w:ind w:left="4320" w:hanging="360"/>
      </w:pPr>
      <w:rPr>
        <w:rFonts w:ascii="Roboto" w:hAnsi="Roboto" w:hint="default"/>
      </w:rPr>
    </w:lvl>
    <w:lvl w:ilvl="6" w:tplc="DC6C9CD8" w:tentative="1">
      <w:start w:val="1"/>
      <w:numFmt w:val="bullet"/>
      <w:lvlText w:val="-"/>
      <w:lvlJc w:val="left"/>
      <w:pPr>
        <w:tabs>
          <w:tab w:val="num" w:pos="5040"/>
        </w:tabs>
        <w:ind w:left="5040" w:hanging="360"/>
      </w:pPr>
      <w:rPr>
        <w:rFonts w:ascii="Roboto" w:hAnsi="Roboto" w:hint="default"/>
      </w:rPr>
    </w:lvl>
    <w:lvl w:ilvl="7" w:tplc="AFEEE5C0" w:tentative="1">
      <w:start w:val="1"/>
      <w:numFmt w:val="bullet"/>
      <w:lvlText w:val="-"/>
      <w:lvlJc w:val="left"/>
      <w:pPr>
        <w:tabs>
          <w:tab w:val="num" w:pos="5760"/>
        </w:tabs>
        <w:ind w:left="5760" w:hanging="360"/>
      </w:pPr>
      <w:rPr>
        <w:rFonts w:ascii="Roboto" w:hAnsi="Roboto" w:hint="default"/>
      </w:rPr>
    </w:lvl>
    <w:lvl w:ilvl="8" w:tplc="AFCA664E" w:tentative="1">
      <w:start w:val="1"/>
      <w:numFmt w:val="bullet"/>
      <w:lvlText w:val="-"/>
      <w:lvlJc w:val="left"/>
      <w:pPr>
        <w:tabs>
          <w:tab w:val="num" w:pos="6480"/>
        </w:tabs>
        <w:ind w:left="6480" w:hanging="360"/>
      </w:pPr>
      <w:rPr>
        <w:rFonts w:ascii="Roboto" w:hAnsi="Roboto" w:hint="default"/>
      </w:rPr>
    </w:lvl>
  </w:abstractNum>
  <w:abstractNum w:abstractNumId="15" w15:restartNumberingAfterBreak="0">
    <w:nsid w:val="1CB91181"/>
    <w:multiLevelType w:val="hybridMultilevel"/>
    <w:tmpl w:val="8BCA5A5C"/>
    <w:lvl w:ilvl="0" w:tplc="D14CD228">
      <w:start w:val="1"/>
      <w:numFmt w:val="bullet"/>
      <w:lvlText w:val="•"/>
      <w:lvlJc w:val="left"/>
      <w:pPr>
        <w:tabs>
          <w:tab w:val="num" w:pos="360"/>
        </w:tabs>
        <w:ind w:left="360" w:hanging="360"/>
      </w:pPr>
      <w:rPr>
        <w:rFonts w:ascii="Arial" w:hAnsi="Arial" w:hint="default"/>
      </w:rPr>
    </w:lvl>
    <w:lvl w:ilvl="1" w:tplc="EB62B636" w:tentative="1">
      <w:start w:val="1"/>
      <w:numFmt w:val="bullet"/>
      <w:lvlText w:val="•"/>
      <w:lvlJc w:val="left"/>
      <w:pPr>
        <w:tabs>
          <w:tab w:val="num" w:pos="1080"/>
        </w:tabs>
        <w:ind w:left="1080" w:hanging="360"/>
      </w:pPr>
      <w:rPr>
        <w:rFonts w:ascii="Arial" w:hAnsi="Arial" w:hint="default"/>
      </w:rPr>
    </w:lvl>
    <w:lvl w:ilvl="2" w:tplc="BE8A24DA" w:tentative="1">
      <w:start w:val="1"/>
      <w:numFmt w:val="bullet"/>
      <w:lvlText w:val="•"/>
      <w:lvlJc w:val="left"/>
      <w:pPr>
        <w:tabs>
          <w:tab w:val="num" w:pos="1800"/>
        </w:tabs>
        <w:ind w:left="1800" w:hanging="360"/>
      </w:pPr>
      <w:rPr>
        <w:rFonts w:ascii="Arial" w:hAnsi="Arial" w:hint="default"/>
      </w:rPr>
    </w:lvl>
    <w:lvl w:ilvl="3" w:tplc="1D06DB14" w:tentative="1">
      <w:start w:val="1"/>
      <w:numFmt w:val="bullet"/>
      <w:lvlText w:val="•"/>
      <w:lvlJc w:val="left"/>
      <w:pPr>
        <w:tabs>
          <w:tab w:val="num" w:pos="2520"/>
        </w:tabs>
        <w:ind w:left="2520" w:hanging="360"/>
      </w:pPr>
      <w:rPr>
        <w:rFonts w:ascii="Arial" w:hAnsi="Arial" w:hint="default"/>
      </w:rPr>
    </w:lvl>
    <w:lvl w:ilvl="4" w:tplc="0E82F698" w:tentative="1">
      <w:start w:val="1"/>
      <w:numFmt w:val="bullet"/>
      <w:lvlText w:val="•"/>
      <w:lvlJc w:val="left"/>
      <w:pPr>
        <w:tabs>
          <w:tab w:val="num" w:pos="3240"/>
        </w:tabs>
        <w:ind w:left="3240" w:hanging="360"/>
      </w:pPr>
      <w:rPr>
        <w:rFonts w:ascii="Arial" w:hAnsi="Arial" w:hint="default"/>
      </w:rPr>
    </w:lvl>
    <w:lvl w:ilvl="5" w:tplc="E990ED52" w:tentative="1">
      <w:start w:val="1"/>
      <w:numFmt w:val="bullet"/>
      <w:lvlText w:val="•"/>
      <w:lvlJc w:val="left"/>
      <w:pPr>
        <w:tabs>
          <w:tab w:val="num" w:pos="3960"/>
        </w:tabs>
        <w:ind w:left="3960" w:hanging="360"/>
      </w:pPr>
      <w:rPr>
        <w:rFonts w:ascii="Arial" w:hAnsi="Arial" w:hint="default"/>
      </w:rPr>
    </w:lvl>
    <w:lvl w:ilvl="6" w:tplc="1C067060" w:tentative="1">
      <w:start w:val="1"/>
      <w:numFmt w:val="bullet"/>
      <w:lvlText w:val="•"/>
      <w:lvlJc w:val="left"/>
      <w:pPr>
        <w:tabs>
          <w:tab w:val="num" w:pos="4680"/>
        </w:tabs>
        <w:ind w:left="4680" w:hanging="360"/>
      </w:pPr>
      <w:rPr>
        <w:rFonts w:ascii="Arial" w:hAnsi="Arial" w:hint="default"/>
      </w:rPr>
    </w:lvl>
    <w:lvl w:ilvl="7" w:tplc="B2D2C59E" w:tentative="1">
      <w:start w:val="1"/>
      <w:numFmt w:val="bullet"/>
      <w:lvlText w:val="•"/>
      <w:lvlJc w:val="left"/>
      <w:pPr>
        <w:tabs>
          <w:tab w:val="num" w:pos="5400"/>
        </w:tabs>
        <w:ind w:left="5400" w:hanging="360"/>
      </w:pPr>
      <w:rPr>
        <w:rFonts w:ascii="Arial" w:hAnsi="Arial" w:hint="default"/>
      </w:rPr>
    </w:lvl>
    <w:lvl w:ilvl="8" w:tplc="C0EA7A6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2222E65"/>
    <w:multiLevelType w:val="multilevel"/>
    <w:tmpl w:val="2A8A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E34F08"/>
    <w:multiLevelType w:val="hybridMultilevel"/>
    <w:tmpl w:val="83FE1A94"/>
    <w:lvl w:ilvl="0" w:tplc="33E4157C">
      <w:start w:val="2"/>
      <w:numFmt w:val="bullet"/>
      <w:lvlText w:val="-"/>
      <w:lvlJc w:val="left"/>
      <w:pPr>
        <w:ind w:left="720" w:hanging="360"/>
      </w:pPr>
      <w:rPr>
        <w:rFonts w:ascii="Calibri Light" w:eastAsia="Garamond"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021586"/>
    <w:multiLevelType w:val="multilevel"/>
    <w:tmpl w:val="B4D6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03F36"/>
    <w:multiLevelType w:val="multilevel"/>
    <w:tmpl w:val="6144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43504"/>
    <w:multiLevelType w:val="hybridMultilevel"/>
    <w:tmpl w:val="1A405E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7B54DA3"/>
    <w:multiLevelType w:val="hybridMultilevel"/>
    <w:tmpl w:val="3F748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num w:numId="1">
    <w:abstractNumId w:val="9"/>
  </w:num>
  <w:num w:numId="2">
    <w:abstractNumId w:val="2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num>
  <w:num w:numId="14">
    <w:abstractNumId w:val="20"/>
  </w:num>
  <w:num w:numId="15">
    <w:abstractNumId w:val="12"/>
  </w:num>
  <w:num w:numId="16">
    <w:abstractNumId w:val="13"/>
  </w:num>
  <w:num w:numId="17">
    <w:abstractNumId w:val="15"/>
  </w:num>
  <w:num w:numId="18">
    <w:abstractNumId w:val="11"/>
  </w:num>
  <w:num w:numId="19">
    <w:abstractNumId w:val="19"/>
  </w:num>
  <w:num w:numId="20">
    <w:abstractNumId w:val="14"/>
  </w:num>
  <w:num w:numId="21">
    <w:abstractNumId w:val="10"/>
  </w:num>
  <w:num w:numId="22">
    <w:abstractNumId w:val="18"/>
  </w:num>
  <w:num w:numId="23">
    <w:abstractNumId w:val="16"/>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tten Næsted Hansen">
    <w15:presenceInfo w15:providerId="AD" w15:userId="S-1-5-21-2100284113-1573851820-878952375-25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00"/>
    <w:rsid w:val="000162E2"/>
    <w:rsid w:val="000209A9"/>
    <w:rsid w:val="00022517"/>
    <w:rsid w:val="000236FD"/>
    <w:rsid w:val="00030C66"/>
    <w:rsid w:val="0003F009"/>
    <w:rsid w:val="000412AB"/>
    <w:rsid w:val="00043641"/>
    <w:rsid w:val="00044B6C"/>
    <w:rsid w:val="00061024"/>
    <w:rsid w:val="00070630"/>
    <w:rsid w:val="00073AB5"/>
    <w:rsid w:val="000A011C"/>
    <w:rsid w:val="000A159F"/>
    <w:rsid w:val="000A2DF4"/>
    <w:rsid w:val="000B06FD"/>
    <w:rsid w:val="000B2100"/>
    <w:rsid w:val="000B6CD7"/>
    <w:rsid w:val="000C5DFA"/>
    <w:rsid w:val="000D599C"/>
    <w:rsid w:val="000E07A2"/>
    <w:rsid w:val="000E4E93"/>
    <w:rsid w:val="000F0BF7"/>
    <w:rsid w:val="000F20ED"/>
    <w:rsid w:val="000F3B91"/>
    <w:rsid w:val="000F3DAA"/>
    <w:rsid w:val="000F5F2D"/>
    <w:rsid w:val="000F7751"/>
    <w:rsid w:val="0010405F"/>
    <w:rsid w:val="00117559"/>
    <w:rsid w:val="00123ED1"/>
    <w:rsid w:val="00124948"/>
    <w:rsid w:val="00137988"/>
    <w:rsid w:val="00145442"/>
    <w:rsid w:val="00150D3D"/>
    <w:rsid w:val="00160E1A"/>
    <w:rsid w:val="001612E3"/>
    <w:rsid w:val="001647A7"/>
    <w:rsid w:val="00166663"/>
    <w:rsid w:val="00180AAF"/>
    <w:rsid w:val="00181FD6"/>
    <w:rsid w:val="0019446D"/>
    <w:rsid w:val="00194894"/>
    <w:rsid w:val="001A5B1D"/>
    <w:rsid w:val="001B7E0E"/>
    <w:rsid w:val="001C2A7D"/>
    <w:rsid w:val="001C6344"/>
    <w:rsid w:val="001D30C7"/>
    <w:rsid w:val="001E2993"/>
    <w:rsid w:val="001E3B7A"/>
    <w:rsid w:val="001F3BDD"/>
    <w:rsid w:val="001F7837"/>
    <w:rsid w:val="00210CFE"/>
    <w:rsid w:val="00227A98"/>
    <w:rsid w:val="00230AF6"/>
    <w:rsid w:val="0023448C"/>
    <w:rsid w:val="002356EC"/>
    <w:rsid w:val="00242D39"/>
    <w:rsid w:val="00250555"/>
    <w:rsid w:val="002538BF"/>
    <w:rsid w:val="0025550E"/>
    <w:rsid w:val="00272D26"/>
    <w:rsid w:val="002741B3"/>
    <w:rsid w:val="00284F25"/>
    <w:rsid w:val="002874E9"/>
    <w:rsid w:val="002919FE"/>
    <w:rsid w:val="00292CB2"/>
    <w:rsid w:val="002A50FF"/>
    <w:rsid w:val="002B246F"/>
    <w:rsid w:val="002B3908"/>
    <w:rsid w:val="002C5359"/>
    <w:rsid w:val="002E372A"/>
    <w:rsid w:val="002F7AF0"/>
    <w:rsid w:val="00313674"/>
    <w:rsid w:val="0031646A"/>
    <w:rsid w:val="00322999"/>
    <w:rsid w:val="00335842"/>
    <w:rsid w:val="00341E56"/>
    <w:rsid w:val="00342FB6"/>
    <w:rsid w:val="00345FC5"/>
    <w:rsid w:val="003529C5"/>
    <w:rsid w:val="00354982"/>
    <w:rsid w:val="003656D6"/>
    <w:rsid w:val="00371129"/>
    <w:rsid w:val="003730DE"/>
    <w:rsid w:val="003773A5"/>
    <w:rsid w:val="00383C12"/>
    <w:rsid w:val="00385387"/>
    <w:rsid w:val="00385EBF"/>
    <w:rsid w:val="00392C6D"/>
    <w:rsid w:val="0039424E"/>
    <w:rsid w:val="00397558"/>
    <w:rsid w:val="00397F70"/>
    <w:rsid w:val="003A22BB"/>
    <w:rsid w:val="003A4392"/>
    <w:rsid w:val="003A7E45"/>
    <w:rsid w:val="003A7FD4"/>
    <w:rsid w:val="003E13D2"/>
    <w:rsid w:val="003E4EAF"/>
    <w:rsid w:val="003E7EA5"/>
    <w:rsid w:val="003F1C76"/>
    <w:rsid w:val="003F45CB"/>
    <w:rsid w:val="003F48C8"/>
    <w:rsid w:val="003F7B3F"/>
    <w:rsid w:val="004054F6"/>
    <w:rsid w:val="0040563D"/>
    <w:rsid w:val="00406D45"/>
    <w:rsid w:val="004168EC"/>
    <w:rsid w:val="00422F64"/>
    <w:rsid w:val="00432B51"/>
    <w:rsid w:val="00435389"/>
    <w:rsid w:val="0043642F"/>
    <w:rsid w:val="004436AB"/>
    <w:rsid w:val="00447BFD"/>
    <w:rsid w:val="00454EA0"/>
    <w:rsid w:val="004758D6"/>
    <w:rsid w:val="0047673D"/>
    <w:rsid w:val="004B4840"/>
    <w:rsid w:val="004B5591"/>
    <w:rsid w:val="004C1CE3"/>
    <w:rsid w:val="004C43F6"/>
    <w:rsid w:val="004D374A"/>
    <w:rsid w:val="004D684C"/>
    <w:rsid w:val="004E3A23"/>
    <w:rsid w:val="004E6703"/>
    <w:rsid w:val="004F045E"/>
    <w:rsid w:val="005019C0"/>
    <w:rsid w:val="00501E5A"/>
    <w:rsid w:val="00512A55"/>
    <w:rsid w:val="00515750"/>
    <w:rsid w:val="0051712C"/>
    <w:rsid w:val="00521619"/>
    <w:rsid w:val="00526179"/>
    <w:rsid w:val="00526B90"/>
    <w:rsid w:val="00533DE5"/>
    <w:rsid w:val="005442E7"/>
    <w:rsid w:val="00547C54"/>
    <w:rsid w:val="00551A5D"/>
    <w:rsid w:val="00557C16"/>
    <w:rsid w:val="0056270A"/>
    <w:rsid w:val="0057029D"/>
    <w:rsid w:val="00574F9C"/>
    <w:rsid w:val="0057601D"/>
    <w:rsid w:val="005768ED"/>
    <w:rsid w:val="00590E7E"/>
    <w:rsid w:val="0059283B"/>
    <w:rsid w:val="00597C1D"/>
    <w:rsid w:val="005A1B02"/>
    <w:rsid w:val="005A6128"/>
    <w:rsid w:val="005B1167"/>
    <w:rsid w:val="005B2ACC"/>
    <w:rsid w:val="005C0F0C"/>
    <w:rsid w:val="005C596D"/>
    <w:rsid w:val="005D689A"/>
    <w:rsid w:val="005D7059"/>
    <w:rsid w:val="005E48BF"/>
    <w:rsid w:val="005E4A0A"/>
    <w:rsid w:val="005F1CCA"/>
    <w:rsid w:val="005F329C"/>
    <w:rsid w:val="00615470"/>
    <w:rsid w:val="00623DE4"/>
    <w:rsid w:val="00624FCD"/>
    <w:rsid w:val="00627D93"/>
    <w:rsid w:val="00630342"/>
    <w:rsid w:val="00644E7B"/>
    <w:rsid w:val="0064720A"/>
    <w:rsid w:val="00647A5C"/>
    <w:rsid w:val="0065165B"/>
    <w:rsid w:val="006606DC"/>
    <w:rsid w:val="00660807"/>
    <w:rsid w:val="0066191C"/>
    <w:rsid w:val="00670E5A"/>
    <w:rsid w:val="006715A6"/>
    <w:rsid w:val="006718F6"/>
    <w:rsid w:val="00683FCF"/>
    <w:rsid w:val="00684E5B"/>
    <w:rsid w:val="006A48F6"/>
    <w:rsid w:val="006C4C00"/>
    <w:rsid w:val="006C5596"/>
    <w:rsid w:val="006E00A0"/>
    <w:rsid w:val="006E31F3"/>
    <w:rsid w:val="006F649F"/>
    <w:rsid w:val="006F67FC"/>
    <w:rsid w:val="00702228"/>
    <w:rsid w:val="00716755"/>
    <w:rsid w:val="00716B2F"/>
    <w:rsid w:val="00732CE4"/>
    <w:rsid w:val="00742288"/>
    <w:rsid w:val="00752317"/>
    <w:rsid w:val="00753756"/>
    <w:rsid w:val="0076028E"/>
    <w:rsid w:val="00762D46"/>
    <w:rsid w:val="00772FAF"/>
    <w:rsid w:val="00773F6D"/>
    <w:rsid w:val="007764C6"/>
    <w:rsid w:val="007961B9"/>
    <w:rsid w:val="007972D1"/>
    <w:rsid w:val="007A03C5"/>
    <w:rsid w:val="007A249C"/>
    <w:rsid w:val="007A2AA5"/>
    <w:rsid w:val="007A45C4"/>
    <w:rsid w:val="007B065B"/>
    <w:rsid w:val="007B189A"/>
    <w:rsid w:val="007B54E9"/>
    <w:rsid w:val="007C3C88"/>
    <w:rsid w:val="007C586B"/>
    <w:rsid w:val="007D5B61"/>
    <w:rsid w:val="007E529C"/>
    <w:rsid w:val="007E6691"/>
    <w:rsid w:val="007F6E5B"/>
    <w:rsid w:val="0080396B"/>
    <w:rsid w:val="008106DE"/>
    <w:rsid w:val="008155A1"/>
    <w:rsid w:val="00821B5B"/>
    <w:rsid w:val="00831C95"/>
    <w:rsid w:val="008410A7"/>
    <w:rsid w:val="00851245"/>
    <w:rsid w:val="0085683F"/>
    <w:rsid w:val="00872BD1"/>
    <w:rsid w:val="008954BB"/>
    <w:rsid w:val="00896FE4"/>
    <w:rsid w:val="008A187B"/>
    <w:rsid w:val="008A4068"/>
    <w:rsid w:val="008A5202"/>
    <w:rsid w:val="008B5F8D"/>
    <w:rsid w:val="008C310C"/>
    <w:rsid w:val="008C3205"/>
    <w:rsid w:val="008C7B42"/>
    <w:rsid w:val="008D4A77"/>
    <w:rsid w:val="008E3BF3"/>
    <w:rsid w:val="008F222A"/>
    <w:rsid w:val="008F30E5"/>
    <w:rsid w:val="00901057"/>
    <w:rsid w:val="00902718"/>
    <w:rsid w:val="00902FBA"/>
    <w:rsid w:val="00903C3A"/>
    <w:rsid w:val="009232B1"/>
    <w:rsid w:val="00925F42"/>
    <w:rsid w:val="00936E6E"/>
    <w:rsid w:val="00945760"/>
    <w:rsid w:val="00973AAF"/>
    <w:rsid w:val="00986DEA"/>
    <w:rsid w:val="00995CCD"/>
    <w:rsid w:val="009A4EC0"/>
    <w:rsid w:val="009B4FDA"/>
    <w:rsid w:val="009C0536"/>
    <w:rsid w:val="009F518D"/>
    <w:rsid w:val="00A03FA1"/>
    <w:rsid w:val="00A05796"/>
    <w:rsid w:val="00A05C7C"/>
    <w:rsid w:val="00A13769"/>
    <w:rsid w:val="00A237EC"/>
    <w:rsid w:val="00A27734"/>
    <w:rsid w:val="00A33388"/>
    <w:rsid w:val="00A50C7B"/>
    <w:rsid w:val="00A626B6"/>
    <w:rsid w:val="00A65475"/>
    <w:rsid w:val="00A71936"/>
    <w:rsid w:val="00A71A9B"/>
    <w:rsid w:val="00A85B09"/>
    <w:rsid w:val="00A87776"/>
    <w:rsid w:val="00AA6AF5"/>
    <w:rsid w:val="00AA767C"/>
    <w:rsid w:val="00AB4868"/>
    <w:rsid w:val="00AD369B"/>
    <w:rsid w:val="00AD527F"/>
    <w:rsid w:val="00AD5DE7"/>
    <w:rsid w:val="00AE24BB"/>
    <w:rsid w:val="00B040DB"/>
    <w:rsid w:val="00B102E3"/>
    <w:rsid w:val="00B24795"/>
    <w:rsid w:val="00B312AF"/>
    <w:rsid w:val="00B32299"/>
    <w:rsid w:val="00B36022"/>
    <w:rsid w:val="00B57DB7"/>
    <w:rsid w:val="00B6003D"/>
    <w:rsid w:val="00B61616"/>
    <w:rsid w:val="00B63CB4"/>
    <w:rsid w:val="00B725BC"/>
    <w:rsid w:val="00B800E9"/>
    <w:rsid w:val="00B8635F"/>
    <w:rsid w:val="00B9059D"/>
    <w:rsid w:val="00B977F8"/>
    <w:rsid w:val="00BA282B"/>
    <w:rsid w:val="00BA3398"/>
    <w:rsid w:val="00BA53B6"/>
    <w:rsid w:val="00BA5446"/>
    <w:rsid w:val="00BA746E"/>
    <w:rsid w:val="00BB2BDF"/>
    <w:rsid w:val="00BC2903"/>
    <w:rsid w:val="00BC4DA6"/>
    <w:rsid w:val="00BC6F8F"/>
    <w:rsid w:val="00BD4BAD"/>
    <w:rsid w:val="00BE08B2"/>
    <w:rsid w:val="00BE6C15"/>
    <w:rsid w:val="00BE75DC"/>
    <w:rsid w:val="00BE7910"/>
    <w:rsid w:val="00BF3492"/>
    <w:rsid w:val="00BF64DB"/>
    <w:rsid w:val="00C01754"/>
    <w:rsid w:val="00C1524B"/>
    <w:rsid w:val="00C16F76"/>
    <w:rsid w:val="00C25BDE"/>
    <w:rsid w:val="00C32BB2"/>
    <w:rsid w:val="00C34FEE"/>
    <w:rsid w:val="00C5377A"/>
    <w:rsid w:val="00C638A1"/>
    <w:rsid w:val="00C7666F"/>
    <w:rsid w:val="00C919DC"/>
    <w:rsid w:val="00C92E83"/>
    <w:rsid w:val="00C93A13"/>
    <w:rsid w:val="00CB0F14"/>
    <w:rsid w:val="00CC2297"/>
    <w:rsid w:val="00CC2AAB"/>
    <w:rsid w:val="00CD2AC0"/>
    <w:rsid w:val="00CE52B4"/>
    <w:rsid w:val="00D00779"/>
    <w:rsid w:val="00D05980"/>
    <w:rsid w:val="00D15C4F"/>
    <w:rsid w:val="00D2453A"/>
    <w:rsid w:val="00D34E9B"/>
    <w:rsid w:val="00D36E0C"/>
    <w:rsid w:val="00D40CF1"/>
    <w:rsid w:val="00D50CF5"/>
    <w:rsid w:val="00D52F6E"/>
    <w:rsid w:val="00D5327D"/>
    <w:rsid w:val="00D86AD7"/>
    <w:rsid w:val="00D873E6"/>
    <w:rsid w:val="00D949ED"/>
    <w:rsid w:val="00DA226A"/>
    <w:rsid w:val="00DA5804"/>
    <w:rsid w:val="00DB24FD"/>
    <w:rsid w:val="00DC0CB8"/>
    <w:rsid w:val="00DC6EEA"/>
    <w:rsid w:val="00DE26F1"/>
    <w:rsid w:val="00E00D4D"/>
    <w:rsid w:val="00E01A65"/>
    <w:rsid w:val="00E01F83"/>
    <w:rsid w:val="00E220D7"/>
    <w:rsid w:val="00E261AE"/>
    <w:rsid w:val="00E31111"/>
    <w:rsid w:val="00E33A79"/>
    <w:rsid w:val="00E50E91"/>
    <w:rsid w:val="00E52614"/>
    <w:rsid w:val="00E55696"/>
    <w:rsid w:val="00E679B7"/>
    <w:rsid w:val="00E716FB"/>
    <w:rsid w:val="00E73706"/>
    <w:rsid w:val="00E740A4"/>
    <w:rsid w:val="00E7474D"/>
    <w:rsid w:val="00E752DE"/>
    <w:rsid w:val="00E814EB"/>
    <w:rsid w:val="00E8452B"/>
    <w:rsid w:val="00E875C4"/>
    <w:rsid w:val="00E978E0"/>
    <w:rsid w:val="00EB7FB2"/>
    <w:rsid w:val="00EC3433"/>
    <w:rsid w:val="00EC3BEC"/>
    <w:rsid w:val="00EE1F8B"/>
    <w:rsid w:val="00EE69C5"/>
    <w:rsid w:val="00EF1467"/>
    <w:rsid w:val="00EF16CB"/>
    <w:rsid w:val="00F010B8"/>
    <w:rsid w:val="00F03A07"/>
    <w:rsid w:val="00F04717"/>
    <w:rsid w:val="00F11B1C"/>
    <w:rsid w:val="00F17D81"/>
    <w:rsid w:val="00F23B33"/>
    <w:rsid w:val="00F30D09"/>
    <w:rsid w:val="00F367E2"/>
    <w:rsid w:val="00F643CA"/>
    <w:rsid w:val="00F65F08"/>
    <w:rsid w:val="00F6600C"/>
    <w:rsid w:val="00F72097"/>
    <w:rsid w:val="00F8573E"/>
    <w:rsid w:val="00F86C97"/>
    <w:rsid w:val="00F9219C"/>
    <w:rsid w:val="00F964C0"/>
    <w:rsid w:val="00FA65EA"/>
    <w:rsid w:val="00FB01EE"/>
    <w:rsid w:val="00FC1B75"/>
    <w:rsid w:val="00FC77CF"/>
    <w:rsid w:val="00FD3975"/>
    <w:rsid w:val="00FF4B47"/>
    <w:rsid w:val="026DC563"/>
    <w:rsid w:val="0339A323"/>
    <w:rsid w:val="03B450D0"/>
    <w:rsid w:val="03BDE4FF"/>
    <w:rsid w:val="03C00091"/>
    <w:rsid w:val="08707DA9"/>
    <w:rsid w:val="10E80717"/>
    <w:rsid w:val="13CA9F7E"/>
    <w:rsid w:val="15FE5B40"/>
    <w:rsid w:val="18057D27"/>
    <w:rsid w:val="1BD4B9CE"/>
    <w:rsid w:val="1DAD61C2"/>
    <w:rsid w:val="1DFB47D3"/>
    <w:rsid w:val="1E5B964E"/>
    <w:rsid w:val="2004DBDF"/>
    <w:rsid w:val="287FC2E9"/>
    <w:rsid w:val="308A4124"/>
    <w:rsid w:val="3283F570"/>
    <w:rsid w:val="39E302C0"/>
    <w:rsid w:val="3AE73DDB"/>
    <w:rsid w:val="3AEAF949"/>
    <w:rsid w:val="3B483E4D"/>
    <w:rsid w:val="3BF29F9D"/>
    <w:rsid w:val="3C04DACE"/>
    <w:rsid w:val="3EBA6B0A"/>
    <w:rsid w:val="3F5ECF0D"/>
    <w:rsid w:val="416A5678"/>
    <w:rsid w:val="438EFA98"/>
    <w:rsid w:val="443DD721"/>
    <w:rsid w:val="48F4488D"/>
    <w:rsid w:val="49114844"/>
    <w:rsid w:val="4AAD18A5"/>
    <w:rsid w:val="4BC41369"/>
    <w:rsid w:val="4C2A787C"/>
    <w:rsid w:val="4DE4B967"/>
    <w:rsid w:val="4F389680"/>
    <w:rsid w:val="52B82A8A"/>
    <w:rsid w:val="538C9E02"/>
    <w:rsid w:val="552965F8"/>
    <w:rsid w:val="55BF6982"/>
    <w:rsid w:val="577F8BA6"/>
    <w:rsid w:val="59BA7632"/>
    <w:rsid w:val="59E9F767"/>
    <w:rsid w:val="5A1B5B65"/>
    <w:rsid w:val="5FCC5BA9"/>
    <w:rsid w:val="6324134D"/>
    <w:rsid w:val="662CCC34"/>
    <w:rsid w:val="6907D332"/>
    <w:rsid w:val="6BD9A33E"/>
    <w:rsid w:val="6C423AF1"/>
    <w:rsid w:val="6DC3E598"/>
    <w:rsid w:val="6F16C0E8"/>
    <w:rsid w:val="71853E59"/>
    <w:rsid w:val="725A5FD9"/>
    <w:rsid w:val="72D29FCF"/>
    <w:rsid w:val="738E0347"/>
    <w:rsid w:val="73CB8CC6"/>
    <w:rsid w:val="774A3B18"/>
    <w:rsid w:val="7D4DBA6B"/>
    <w:rsid w:val="7FDE205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7FD8"/>
  <w15:chartTrackingRefBased/>
  <w15:docId w15:val="{0449958A-C330-4115-9B2F-DFCDA3CB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2100"/>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B800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80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B800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800E9"/>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800E9"/>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800E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800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800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B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0B2100"/>
    <w:rPr>
      <w:rFonts w:asciiTheme="majorHAnsi" w:eastAsiaTheme="majorEastAsia" w:hAnsiTheme="majorHAnsi" w:cstheme="majorBidi"/>
      <w:color w:val="2E74B5" w:themeColor="accent1" w:themeShade="BF"/>
      <w:sz w:val="32"/>
      <w:szCs w:val="32"/>
      <w:lang w:val="da-DK"/>
    </w:rPr>
  </w:style>
  <w:style w:type="paragraph" w:customStyle="1" w:styleId="TableParagraph">
    <w:name w:val="Table Paragraph"/>
    <w:basedOn w:val="Normal"/>
    <w:uiPriority w:val="1"/>
    <w:qFormat/>
    <w:rsid w:val="000B2100"/>
    <w:pPr>
      <w:widowControl w:val="0"/>
      <w:autoSpaceDE w:val="0"/>
      <w:autoSpaceDN w:val="0"/>
      <w:spacing w:after="0" w:line="240" w:lineRule="auto"/>
      <w:ind w:left="107"/>
    </w:pPr>
    <w:rPr>
      <w:rFonts w:ascii="Garamond" w:eastAsia="Garamond" w:hAnsi="Garamond" w:cs="Garamond"/>
    </w:rPr>
  </w:style>
  <w:style w:type="character" w:styleId="Hyperlink">
    <w:name w:val="Hyperlink"/>
    <w:basedOn w:val="Standardskrifttypeiafsnit"/>
    <w:uiPriority w:val="99"/>
    <w:unhideWhenUsed/>
    <w:rsid w:val="000B2100"/>
    <w:rPr>
      <w:color w:val="0563C1" w:themeColor="hyperlink"/>
      <w:u w:val="single"/>
      <w:lang w:val="da-DK"/>
    </w:rPr>
  </w:style>
  <w:style w:type="paragraph" w:styleId="Opstilling-punkttegn">
    <w:name w:val="List Bullet"/>
    <w:basedOn w:val="Normal"/>
    <w:uiPriority w:val="99"/>
    <w:unhideWhenUsed/>
    <w:rsid w:val="000B2100"/>
    <w:pPr>
      <w:numPr>
        <w:numId w:val="1"/>
      </w:numPr>
      <w:contextualSpacing/>
    </w:pPr>
  </w:style>
  <w:style w:type="paragraph" w:styleId="Afsenderadresse">
    <w:name w:val="envelope return"/>
    <w:basedOn w:val="Normal"/>
    <w:uiPriority w:val="99"/>
    <w:semiHidden/>
    <w:unhideWhenUsed/>
    <w:rsid w:val="00B800E9"/>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B800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800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800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800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800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800E9"/>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800E9"/>
    <w:rPr>
      <w:rFonts w:ascii="Consolas" w:hAnsi="Consolas"/>
      <w:sz w:val="21"/>
      <w:szCs w:val="21"/>
      <w:lang w:val="da-DK"/>
    </w:rPr>
  </w:style>
  <w:style w:type="character" w:styleId="BesgtLink">
    <w:name w:val="FollowedHyperlink"/>
    <w:basedOn w:val="Standardskrifttypeiafsnit"/>
    <w:uiPriority w:val="99"/>
    <w:semiHidden/>
    <w:unhideWhenUsed/>
    <w:rsid w:val="00B800E9"/>
    <w:rPr>
      <w:color w:val="954F72" w:themeColor="followedHyperlink"/>
      <w:u w:val="single"/>
      <w:lang w:val="da-DK"/>
    </w:rPr>
  </w:style>
  <w:style w:type="paragraph" w:styleId="Bibliografi">
    <w:name w:val="Bibliography"/>
    <w:basedOn w:val="Normal"/>
    <w:next w:val="Normal"/>
    <w:uiPriority w:val="37"/>
    <w:semiHidden/>
    <w:unhideWhenUsed/>
    <w:rsid w:val="00B800E9"/>
  </w:style>
  <w:style w:type="paragraph" w:styleId="Billedtekst">
    <w:name w:val="caption"/>
    <w:basedOn w:val="Normal"/>
    <w:next w:val="Normal"/>
    <w:uiPriority w:val="35"/>
    <w:semiHidden/>
    <w:unhideWhenUsed/>
    <w:qFormat/>
    <w:rsid w:val="00B800E9"/>
    <w:pPr>
      <w:spacing w:after="200" w:line="240" w:lineRule="auto"/>
    </w:pPr>
    <w:rPr>
      <w:i/>
      <w:iCs/>
      <w:color w:val="44546A" w:themeColor="text2"/>
      <w:sz w:val="18"/>
      <w:szCs w:val="18"/>
    </w:rPr>
  </w:style>
  <w:style w:type="paragraph" w:styleId="Bloktekst">
    <w:name w:val="Block Text"/>
    <w:basedOn w:val="Normal"/>
    <w:uiPriority w:val="99"/>
    <w:semiHidden/>
    <w:unhideWhenUsed/>
    <w:rsid w:val="00B800E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character" w:styleId="Bogenstitel">
    <w:name w:val="Book Title"/>
    <w:basedOn w:val="Standardskrifttypeiafsnit"/>
    <w:uiPriority w:val="33"/>
    <w:qFormat/>
    <w:rsid w:val="00B800E9"/>
    <w:rPr>
      <w:b/>
      <w:bCs/>
      <w:i/>
      <w:iCs/>
      <w:spacing w:val="5"/>
      <w:lang w:val="da-DK"/>
    </w:rPr>
  </w:style>
  <w:style w:type="paragraph" w:styleId="Brevhoved">
    <w:name w:val="Message Header"/>
    <w:basedOn w:val="Normal"/>
    <w:link w:val="BrevhovedTegn"/>
    <w:uiPriority w:val="99"/>
    <w:semiHidden/>
    <w:unhideWhenUsed/>
    <w:rsid w:val="00B800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800E9"/>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B800E9"/>
    <w:pPr>
      <w:spacing w:after="120"/>
    </w:pPr>
  </w:style>
  <w:style w:type="character" w:customStyle="1" w:styleId="BrdtekstTegn">
    <w:name w:val="Brødtekst Tegn"/>
    <w:basedOn w:val="Standardskrifttypeiafsnit"/>
    <w:link w:val="Brdtekst"/>
    <w:uiPriority w:val="99"/>
    <w:semiHidden/>
    <w:rsid w:val="00B800E9"/>
    <w:rPr>
      <w:lang w:val="da-DK"/>
    </w:rPr>
  </w:style>
  <w:style w:type="paragraph" w:styleId="Brdtekst-frstelinjeindrykning1">
    <w:name w:val="Body Text First Indent"/>
    <w:basedOn w:val="Brdtekst"/>
    <w:link w:val="Brdtekst-frstelinjeindrykning1Tegn"/>
    <w:uiPriority w:val="99"/>
    <w:semiHidden/>
    <w:unhideWhenUsed/>
    <w:rsid w:val="00B800E9"/>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B800E9"/>
    <w:rPr>
      <w:lang w:val="da-DK"/>
    </w:rPr>
  </w:style>
  <w:style w:type="paragraph" w:styleId="Brdtekstindrykning">
    <w:name w:val="Body Text Indent"/>
    <w:basedOn w:val="Normal"/>
    <w:link w:val="BrdtekstindrykningTegn"/>
    <w:uiPriority w:val="99"/>
    <w:semiHidden/>
    <w:unhideWhenUsed/>
    <w:rsid w:val="00B800E9"/>
    <w:pPr>
      <w:spacing w:after="120"/>
      <w:ind w:left="283"/>
    </w:pPr>
  </w:style>
  <w:style w:type="character" w:customStyle="1" w:styleId="BrdtekstindrykningTegn">
    <w:name w:val="Brødtekstindrykning Tegn"/>
    <w:basedOn w:val="Standardskrifttypeiafsnit"/>
    <w:link w:val="Brdtekstindrykning"/>
    <w:uiPriority w:val="99"/>
    <w:semiHidden/>
    <w:rsid w:val="00B800E9"/>
    <w:rPr>
      <w:lang w:val="da-DK"/>
    </w:rPr>
  </w:style>
  <w:style w:type="paragraph" w:styleId="Brdtekst-frstelinjeindrykning2">
    <w:name w:val="Body Text First Indent 2"/>
    <w:basedOn w:val="Brdtekstindrykning"/>
    <w:link w:val="Brdtekst-frstelinjeindrykning2Tegn"/>
    <w:uiPriority w:val="99"/>
    <w:semiHidden/>
    <w:unhideWhenUsed/>
    <w:rsid w:val="00B800E9"/>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800E9"/>
    <w:rPr>
      <w:lang w:val="da-DK"/>
    </w:rPr>
  </w:style>
  <w:style w:type="paragraph" w:styleId="Brdtekst2">
    <w:name w:val="Body Text 2"/>
    <w:basedOn w:val="Normal"/>
    <w:link w:val="Brdtekst2Tegn"/>
    <w:uiPriority w:val="99"/>
    <w:semiHidden/>
    <w:unhideWhenUsed/>
    <w:rsid w:val="00B800E9"/>
    <w:pPr>
      <w:spacing w:after="120" w:line="480" w:lineRule="auto"/>
    </w:pPr>
  </w:style>
  <w:style w:type="character" w:customStyle="1" w:styleId="Brdtekst2Tegn">
    <w:name w:val="Brødtekst 2 Tegn"/>
    <w:basedOn w:val="Standardskrifttypeiafsnit"/>
    <w:link w:val="Brdtekst2"/>
    <w:uiPriority w:val="99"/>
    <w:semiHidden/>
    <w:rsid w:val="00B800E9"/>
    <w:rPr>
      <w:lang w:val="da-DK"/>
    </w:rPr>
  </w:style>
  <w:style w:type="paragraph" w:styleId="Brdtekst3">
    <w:name w:val="Body Text 3"/>
    <w:basedOn w:val="Normal"/>
    <w:link w:val="Brdtekst3Tegn"/>
    <w:uiPriority w:val="99"/>
    <w:semiHidden/>
    <w:unhideWhenUsed/>
    <w:rsid w:val="00B800E9"/>
    <w:pPr>
      <w:spacing w:after="120"/>
    </w:pPr>
    <w:rPr>
      <w:sz w:val="16"/>
      <w:szCs w:val="16"/>
    </w:rPr>
  </w:style>
  <w:style w:type="character" w:customStyle="1" w:styleId="Brdtekst3Tegn">
    <w:name w:val="Brødtekst 3 Tegn"/>
    <w:basedOn w:val="Standardskrifttypeiafsnit"/>
    <w:link w:val="Brdtekst3"/>
    <w:uiPriority w:val="99"/>
    <w:semiHidden/>
    <w:rsid w:val="00B800E9"/>
    <w:rPr>
      <w:sz w:val="16"/>
      <w:szCs w:val="16"/>
      <w:lang w:val="da-DK"/>
    </w:rPr>
  </w:style>
  <w:style w:type="paragraph" w:styleId="Brdtekstindrykning2">
    <w:name w:val="Body Text Indent 2"/>
    <w:basedOn w:val="Normal"/>
    <w:link w:val="Brdtekstindrykning2Tegn"/>
    <w:uiPriority w:val="99"/>
    <w:semiHidden/>
    <w:unhideWhenUsed/>
    <w:rsid w:val="00B800E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800E9"/>
    <w:rPr>
      <w:lang w:val="da-DK"/>
    </w:rPr>
  </w:style>
  <w:style w:type="paragraph" w:styleId="Brdtekstindrykning3">
    <w:name w:val="Body Text Indent 3"/>
    <w:basedOn w:val="Normal"/>
    <w:link w:val="Brdtekstindrykning3Tegn"/>
    <w:uiPriority w:val="99"/>
    <w:semiHidden/>
    <w:unhideWhenUsed/>
    <w:rsid w:val="00B800E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800E9"/>
    <w:rPr>
      <w:sz w:val="16"/>
      <w:szCs w:val="16"/>
      <w:lang w:val="da-DK"/>
    </w:rPr>
  </w:style>
  <w:style w:type="paragraph" w:styleId="Citat">
    <w:name w:val="Quote"/>
    <w:basedOn w:val="Normal"/>
    <w:next w:val="Normal"/>
    <w:link w:val="CitatTegn"/>
    <w:uiPriority w:val="29"/>
    <w:qFormat/>
    <w:rsid w:val="00B800E9"/>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800E9"/>
    <w:rPr>
      <w:i/>
      <w:iCs/>
      <w:color w:val="404040" w:themeColor="text1" w:themeTint="BF"/>
      <w:lang w:val="da-DK"/>
    </w:rPr>
  </w:style>
  <w:style w:type="paragraph" w:styleId="Citatoverskrift">
    <w:name w:val="toa heading"/>
    <w:basedOn w:val="Normal"/>
    <w:next w:val="Normal"/>
    <w:uiPriority w:val="99"/>
    <w:semiHidden/>
    <w:unhideWhenUsed/>
    <w:rsid w:val="00B800E9"/>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800E9"/>
    <w:pPr>
      <w:spacing w:after="0"/>
      <w:ind w:left="220" w:hanging="220"/>
    </w:pPr>
  </w:style>
  <w:style w:type="paragraph" w:styleId="Dato">
    <w:name w:val="Date"/>
    <w:basedOn w:val="Normal"/>
    <w:next w:val="Normal"/>
    <w:link w:val="DatoTegn"/>
    <w:uiPriority w:val="99"/>
    <w:semiHidden/>
    <w:unhideWhenUsed/>
    <w:rsid w:val="00B800E9"/>
  </w:style>
  <w:style w:type="character" w:customStyle="1" w:styleId="DatoTegn">
    <w:name w:val="Dato Tegn"/>
    <w:basedOn w:val="Standardskrifttypeiafsnit"/>
    <w:link w:val="Dato"/>
    <w:uiPriority w:val="99"/>
    <w:semiHidden/>
    <w:rsid w:val="00B800E9"/>
    <w:rPr>
      <w:lang w:val="da-DK"/>
    </w:rPr>
  </w:style>
  <w:style w:type="paragraph" w:styleId="Dokumentoversigt">
    <w:name w:val="Document Map"/>
    <w:basedOn w:val="Normal"/>
    <w:link w:val="DokumentoversigtTegn"/>
    <w:uiPriority w:val="99"/>
    <w:semiHidden/>
    <w:unhideWhenUsed/>
    <w:rsid w:val="00B800E9"/>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800E9"/>
    <w:rPr>
      <w:rFonts w:ascii="Segoe UI" w:hAnsi="Segoe UI" w:cs="Segoe UI"/>
      <w:sz w:val="16"/>
      <w:szCs w:val="16"/>
      <w:lang w:val="da-DK"/>
    </w:rPr>
  </w:style>
  <w:style w:type="table" w:styleId="Farvetgitter">
    <w:name w:val="Colorful Grid"/>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B800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B800E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800E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800E9"/>
    <w:rPr>
      <w:vertAlign w:val="superscript"/>
      <w:lang w:val="da-DK"/>
    </w:rPr>
  </w:style>
  <w:style w:type="paragraph" w:styleId="Fodnotetekst">
    <w:name w:val="footnote text"/>
    <w:basedOn w:val="Normal"/>
    <w:link w:val="FodnotetekstTegn"/>
    <w:uiPriority w:val="99"/>
    <w:semiHidden/>
    <w:unhideWhenUsed/>
    <w:rsid w:val="00B800E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800E9"/>
    <w:rPr>
      <w:sz w:val="20"/>
      <w:szCs w:val="20"/>
      <w:lang w:val="da-DK"/>
    </w:rPr>
  </w:style>
  <w:style w:type="paragraph" w:styleId="FormateretHTML">
    <w:name w:val="HTML Preformatted"/>
    <w:basedOn w:val="Normal"/>
    <w:link w:val="FormateretHTMLTegn"/>
    <w:uiPriority w:val="99"/>
    <w:semiHidden/>
    <w:unhideWhenUsed/>
    <w:rsid w:val="00B800E9"/>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800E9"/>
    <w:rPr>
      <w:rFonts w:ascii="Consolas" w:hAnsi="Consolas"/>
      <w:sz w:val="20"/>
      <w:szCs w:val="20"/>
      <w:lang w:val="da-DK"/>
    </w:rPr>
  </w:style>
  <w:style w:type="character" w:styleId="Fremhv">
    <w:name w:val="Emphasis"/>
    <w:basedOn w:val="Standardskrifttypeiafsnit"/>
    <w:uiPriority w:val="20"/>
    <w:qFormat/>
    <w:rsid w:val="00B800E9"/>
    <w:rPr>
      <w:i/>
      <w:iCs/>
      <w:lang w:val="da-DK"/>
    </w:rPr>
  </w:style>
  <w:style w:type="table" w:styleId="Gittertabel1-lys">
    <w:name w:val="Grid Table 1 Light"/>
    <w:basedOn w:val="Tabel-Normal"/>
    <w:uiPriority w:val="46"/>
    <w:rsid w:val="00B800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800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800E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800E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800E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800E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800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800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800E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B800E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B800E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B800E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B800E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B800E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B800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B800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800E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B800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B800E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B800E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B800E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B800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B800E9"/>
    <w:pPr>
      <w:spacing w:after="0" w:line="240" w:lineRule="auto"/>
    </w:pPr>
    <w:rPr>
      <w:i/>
      <w:iCs/>
    </w:rPr>
  </w:style>
  <w:style w:type="character" w:customStyle="1" w:styleId="HTML-adresseTegn">
    <w:name w:val="HTML-adresse Tegn"/>
    <w:basedOn w:val="Standardskrifttypeiafsnit"/>
    <w:link w:val="HTML-adresse"/>
    <w:uiPriority w:val="99"/>
    <w:semiHidden/>
    <w:rsid w:val="00B800E9"/>
    <w:rPr>
      <w:i/>
      <w:iCs/>
      <w:lang w:val="da-DK"/>
    </w:rPr>
  </w:style>
  <w:style w:type="character" w:styleId="HTML-akronym">
    <w:name w:val="HTML Acronym"/>
    <w:basedOn w:val="Standardskrifttypeiafsnit"/>
    <w:uiPriority w:val="99"/>
    <w:semiHidden/>
    <w:unhideWhenUsed/>
    <w:rsid w:val="00B800E9"/>
    <w:rPr>
      <w:lang w:val="da-DK"/>
    </w:rPr>
  </w:style>
  <w:style w:type="character" w:styleId="HTML-citat">
    <w:name w:val="HTML Cite"/>
    <w:basedOn w:val="Standardskrifttypeiafsnit"/>
    <w:uiPriority w:val="99"/>
    <w:semiHidden/>
    <w:unhideWhenUsed/>
    <w:rsid w:val="00B800E9"/>
    <w:rPr>
      <w:i/>
      <w:iCs/>
      <w:lang w:val="da-DK"/>
    </w:rPr>
  </w:style>
  <w:style w:type="character" w:styleId="HTML-definition">
    <w:name w:val="HTML Definition"/>
    <w:basedOn w:val="Standardskrifttypeiafsnit"/>
    <w:uiPriority w:val="99"/>
    <w:semiHidden/>
    <w:unhideWhenUsed/>
    <w:rsid w:val="00B800E9"/>
    <w:rPr>
      <w:i/>
      <w:iCs/>
      <w:lang w:val="da-DK"/>
    </w:rPr>
  </w:style>
  <w:style w:type="character" w:styleId="HTML-eksempel">
    <w:name w:val="HTML Sample"/>
    <w:basedOn w:val="Standardskrifttypeiafsnit"/>
    <w:uiPriority w:val="99"/>
    <w:semiHidden/>
    <w:unhideWhenUsed/>
    <w:rsid w:val="00B800E9"/>
    <w:rPr>
      <w:rFonts w:ascii="Consolas" w:hAnsi="Consolas"/>
      <w:sz w:val="24"/>
      <w:szCs w:val="24"/>
      <w:lang w:val="da-DK"/>
    </w:rPr>
  </w:style>
  <w:style w:type="character" w:styleId="HTML-kode">
    <w:name w:val="HTML Code"/>
    <w:basedOn w:val="Standardskrifttypeiafsnit"/>
    <w:uiPriority w:val="99"/>
    <w:semiHidden/>
    <w:unhideWhenUsed/>
    <w:rsid w:val="00B800E9"/>
    <w:rPr>
      <w:rFonts w:ascii="Consolas" w:hAnsi="Consolas"/>
      <w:sz w:val="20"/>
      <w:szCs w:val="20"/>
      <w:lang w:val="da-DK"/>
    </w:rPr>
  </w:style>
  <w:style w:type="character" w:styleId="HTML-skrivemaskine">
    <w:name w:val="HTML Typewriter"/>
    <w:basedOn w:val="Standardskrifttypeiafsnit"/>
    <w:uiPriority w:val="99"/>
    <w:semiHidden/>
    <w:unhideWhenUsed/>
    <w:rsid w:val="00B800E9"/>
    <w:rPr>
      <w:rFonts w:ascii="Consolas" w:hAnsi="Consolas"/>
      <w:sz w:val="20"/>
      <w:szCs w:val="20"/>
      <w:lang w:val="da-DK"/>
    </w:rPr>
  </w:style>
  <w:style w:type="character" w:styleId="HTML-tastatur">
    <w:name w:val="HTML Keyboard"/>
    <w:basedOn w:val="Standardskrifttypeiafsnit"/>
    <w:uiPriority w:val="99"/>
    <w:semiHidden/>
    <w:unhideWhenUsed/>
    <w:rsid w:val="00B800E9"/>
    <w:rPr>
      <w:rFonts w:ascii="Consolas" w:hAnsi="Consolas"/>
      <w:sz w:val="20"/>
      <w:szCs w:val="20"/>
      <w:lang w:val="da-DK"/>
    </w:rPr>
  </w:style>
  <w:style w:type="character" w:styleId="HTML-variabel">
    <w:name w:val="HTML Variable"/>
    <w:basedOn w:val="Standardskrifttypeiafsnit"/>
    <w:uiPriority w:val="99"/>
    <w:semiHidden/>
    <w:unhideWhenUsed/>
    <w:rsid w:val="00B800E9"/>
    <w:rPr>
      <w:i/>
      <w:iCs/>
      <w:lang w:val="da-DK"/>
    </w:rPr>
  </w:style>
  <w:style w:type="paragraph" w:styleId="Indeks1">
    <w:name w:val="index 1"/>
    <w:basedOn w:val="Normal"/>
    <w:next w:val="Normal"/>
    <w:autoRedefine/>
    <w:uiPriority w:val="99"/>
    <w:semiHidden/>
    <w:unhideWhenUsed/>
    <w:rsid w:val="00B800E9"/>
    <w:pPr>
      <w:spacing w:after="0" w:line="240" w:lineRule="auto"/>
      <w:ind w:left="220" w:hanging="220"/>
    </w:pPr>
  </w:style>
  <w:style w:type="paragraph" w:styleId="Indeks2">
    <w:name w:val="index 2"/>
    <w:basedOn w:val="Normal"/>
    <w:next w:val="Normal"/>
    <w:autoRedefine/>
    <w:uiPriority w:val="99"/>
    <w:semiHidden/>
    <w:unhideWhenUsed/>
    <w:rsid w:val="00B800E9"/>
    <w:pPr>
      <w:spacing w:after="0" w:line="240" w:lineRule="auto"/>
      <w:ind w:left="440" w:hanging="220"/>
    </w:pPr>
  </w:style>
  <w:style w:type="paragraph" w:styleId="Indeks3">
    <w:name w:val="index 3"/>
    <w:basedOn w:val="Normal"/>
    <w:next w:val="Normal"/>
    <w:autoRedefine/>
    <w:uiPriority w:val="99"/>
    <w:semiHidden/>
    <w:unhideWhenUsed/>
    <w:rsid w:val="00B800E9"/>
    <w:pPr>
      <w:spacing w:after="0" w:line="240" w:lineRule="auto"/>
      <w:ind w:left="660" w:hanging="220"/>
    </w:pPr>
  </w:style>
  <w:style w:type="paragraph" w:styleId="Indeks4">
    <w:name w:val="index 4"/>
    <w:basedOn w:val="Normal"/>
    <w:next w:val="Normal"/>
    <w:autoRedefine/>
    <w:uiPriority w:val="99"/>
    <w:semiHidden/>
    <w:unhideWhenUsed/>
    <w:rsid w:val="00B800E9"/>
    <w:pPr>
      <w:spacing w:after="0" w:line="240" w:lineRule="auto"/>
      <w:ind w:left="880" w:hanging="220"/>
    </w:pPr>
  </w:style>
  <w:style w:type="paragraph" w:styleId="Indeks5">
    <w:name w:val="index 5"/>
    <w:basedOn w:val="Normal"/>
    <w:next w:val="Normal"/>
    <w:autoRedefine/>
    <w:uiPriority w:val="99"/>
    <w:semiHidden/>
    <w:unhideWhenUsed/>
    <w:rsid w:val="00B800E9"/>
    <w:pPr>
      <w:spacing w:after="0" w:line="240" w:lineRule="auto"/>
      <w:ind w:left="1100" w:hanging="220"/>
    </w:pPr>
  </w:style>
  <w:style w:type="paragraph" w:styleId="Indeks6">
    <w:name w:val="index 6"/>
    <w:basedOn w:val="Normal"/>
    <w:next w:val="Normal"/>
    <w:autoRedefine/>
    <w:uiPriority w:val="99"/>
    <w:semiHidden/>
    <w:unhideWhenUsed/>
    <w:rsid w:val="00B800E9"/>
    <w:pPr>
      <w:spacing w:after="0" w:line="240" w:lineRule="auto"/>
      <w:ind w:left="1320" w:hanging="220"/>
    </w:pPr>
  </w:style>
  <w:style w:type="paragraph" w:styleId="Indeks7">
    <w:name w:val="index 7"/>
    <w:basedOn w:val="Normal"/>
    <w:next w:val="Normal"/>
    <w:autoRedefine/>
    <w:uiPriority w:val="99"/>
    <w:semiHidden/>
    <w:unhideWhenUsed/>
    <w:rsid w:val="00B800E9"/>
    <w:pPr>
      <w:spacing w:after="0" w:line="240" w:lineRule="auto"/>
      <w:ind w:left="1540" w:hanging="220"/>
    </w:pPr>
  </w:style>
  <w:style w:type="paragraph" w:styleId="Indeks8">
    <w:name w:val="index 8"/>
    <w:basedOn w:val="Normal"/>
    <w:next w:val="Normal"/>
    <w:autoRedefine/>
    <w:uiPriority w:val="99"/>
    <w:semiHidden/>
    <w:unhideWhenUsed/>
    <w:rsid w:val="00B800E9"/>
    <w:pPr>
      <w:spacing w:after="0" w:line="240" w:lineRule="auto"/>
      <w:ind w:left="1760" w:hanging="220"/>
    </w:pPr>
  </w:style>
  <w:style w:type="paragraph" w:styleId="Indeks9">
    <w:name w:val="index 9"/>
    <w:basedOn w:val="Normal"/>
    <w:next w:val="Normal"/>
    <w:autoRedefine/>
    <w:uiPriority w:val="99"/>
    <w:semiHidden/>
    <w:unhideWhenUsed/>
    <w:rsid w:val="00B800E9"/>
    <w:pPr>
      <w:spacing w:after="0" w:line="240" w:lineRule="auto"/>
      <w:ind w:left="1980" w:hanging="220"/>
    </w:pPr>
  </w:style>
  <w:style w:type="paragraph" w:styleId="Indeksoverskrift">
    <w:name w:val="index heading"/>
    <w:basedOn w:val="Normal"/>
    <w:next w:val="Indeks1"/>
    <w:uiPriority w:val="99"/>
    <w:semiHidden/>
    <w:unhideWhenUsed/>
    <w:rsid w:val="00B800E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800E9"/>
    <w:pPr>
      <w:spacing w:after="100"/>
    </w:pPr>
  </w:style>
  <w:style w:type="paragraph" w:styleId="Indholdsfortegnelse2">
    <w:name w:val="toc 2"/>
    <w:basedOn w:val="Normal"/>
    <w:next w:val="Normal"/>
    <w:autoRedefine/>
    <w:uiPriority w:val="39"/>
    <w:semiHidden/>
    <w:unhideWhenUsed/>
    <w:rsid w:val="00B800E9"/>
    <w:pPr>
      <w:spacing w:after="100"/>
      <w:ind w:left="220"/>
    </w:pPr>
  </w:style>
  <w:style w:type="paragraph" w:styleId="Indholdsfortegnelse3">
    <w:name w:val="toc 3"/>
    <w:basedOn w:val="Normal"/>
    <w:next w:val="Normal"/>
    <w:autoRedefine/>
    <w:uiPriority w:val="39"/>
    <w:semiHidden/>
    <w:unhideWhenUsed/>
    <w:rsid w:val="00B800E9"/>
    <w:pPr>
      <w:spacing w:after="100"/>
      <w:ind w:left="440"/>
    </w:pPr>
  </w:style>
  <w:style w:type="paragraph" w:styleId="Indholdsfortegnelse4">
    <w:name w:val="toc 4"/>
    <w:basedOn w:val="Normal"/>
    <w:next w:val="Normal"/>
    <w:autoRedefine/>
    <w:uiPriority w:val="39"/>
    <w:semiHidden/>
    <w:unhideWhenUsed/>
    <w:rsid w:val="00B800E9"/>
    <w:pPr>
      <w:spacing w:after="100"/>
      <w:ind w:left="660"/>
    </w:pPr>
  </w:style>
  <w:style w:type="paragraph" w:styleId="Indholdsfortegnelse5">
    <w:name w:val="toc 5"/>
    <w:basedOn w:val="Normal"/>
    <w:next w:val="Normal"/>
    <w:autoRedefine/>
    <w:uiPriority w:val="39"/>
    <w:semiHidden/>
    <w:unhideWhenUsed/>
    <w:rsid w:val="00B800E9"/>
    <w:pPr>
      <w:spacing w:after="100"/>
      <w:ind w:left="880"/>
    </w:pPr>
  </w:style>
  <w:style w:type="paragraph" w:styleId="Indholdsfortegnelse6">
    <w:name w:val="toc 6"/>
    <w:basedOn w:val="Normal"/>
    <w:next w:val="Normal"/>
    <w:autoRedefine/>
    <w:uiPriority w:val="39"/>
    <w:semiHidden/>
    <w:unhideWhenUsed/>
    <w:rsid w:val="00B800E9"/>
    <w:pPr>
      <w:spacing w:after="100"/>
      <w:ind w:left="1100"/>
    </w:pPr>
  </w:style>
  <w:style w:type="paragraph" w:styleId="Indholdsfortegnelse7">
    <w:name w:val="toc 7"/>
    <w:basedOn w:val="Normal"/>
    <w:next w:val="Normal"/>
    <w:autoRedefine/>
    <w:uiPriority w:val="39"/>
    <w:semiHidden/>
    <w:unhideWhenUsed/>
    <w:rsid w:val="00B800E9"/>
    <w:pPr>
      <w:spacing w:after="100"/>
      <w:ind w:left="1320"/>
    </w:pPr>
  </w:style>
  <w:style w:type="paragraph" w:styleId="Indholdsfortegnelse8">
    <w:name w:val="toc 8"/>
    <w:basedOn w:val="Normal"/>
    <w:next w:val="Normal"/>
    <w:autoRedefine/>
    <w:uiPriority w:val="39"/>
    <w:semiHidden/>
    <w:unhideWhenUsed/>
    <w:rsid w:val="00B800E9"/>
    <w:pPr>
      <w:spacing w:after="100"/>
      <w:ind w:left="1540"/>
    </w:pPr>
  </w:style>
  <w:style w:type="paragraph" w:styleId="Indholdsfortegnelse9">
    <w:name w:val="toc 9"/>
    <w:basedOn w:val="Normal"/>
    <w:next w:val="Normal"/>
    <w:autoRedefine/>
    <w:uiPriority w:val="39"/>
    <w:semiHidden/>
    <w:unhideWhenUsed/>
    <w:rsid w:val="00B800E9"/>
    <w:pPr>
      <w:spacing w:after="100"/>
      <w:ind w:left="1760"/>
    </w:pPr>
  </w:style>
  <w:style w:type="paragraph" w:styleId="Ingenafstand">
    <w:name w:val="No Spacing"/>
    <w:uiPriority w:val="1"/>
    <w:qFormat/>
    <w:rsid w:val="00B800E9"/>
    <w:pPr>
      <w:spacing w:after="0" w:line="240" w:lineRule="auto"/>
    </w:pPr>
  </w:style>
  <w:style w:type="paragraph" w:styleId="Kommentartekst">
    <w:name w:val="annotation text"/>
    <w:basedOn w:val="Normal"/>
    <w:link w:val="KommentartekstTegn"/>
    <w:uiPriority w:val="99"/>
    <w:semiHidden/>
    <w:unhideWhenUsed/>
    <w:rsid w:val="00B800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800E9"/>
    <w:rPr>
      <w:sz w:val="20"/>
      <w:szCs w:val="20"/>
      <w:lang w:val="da-DK"/>
    </w:rPr>
  </w:style>
  <w:style w:type="paragraph" w:styleId="Kommentaremne">
    <w:name w:val="annotation subject"/>
    <w:basedOn w:val="Kommentartekst"/>
    <w:next w:val="Kommentartekst"/>
    <w:link w:val="KommentaremneTegn"/>
    <w:uiPriority w:val="99"/>
    <w:semiHidden/>
    <w:unhideWhenUsed/>
    <w:rsid w:val="00B800E9"/>
    <w:rPr>
      <w:b/>
      <w:bCs/>
    </w:rPr>
  </w:style>
  <w:style w:type="character" w:customStyle="1" w:styleId="KommentaremneTegn">
    <w:name w:val="Kommentaremne Tegn"/>
    <w:basedOn w:val="KommentartekstTegn"/>
    <w:link w:val="Kommentaremne"/>
    <w:uiPriority w:val="99"/>
    <w:semiHidden/>
    <w:rsid w:val="00B800E9"/>
    <w:rPr>
      <w:b/>
      <w:bCs/>
      <w:sz w:val="20"/>
      <w:szCs w:val="20"/>
      <w:lang w:val="da-DK"/>
    </w:rPr>
  </w:style>
  <w:style w:type="character" w:styleId="Kommentarhenvisning">
    <w:name w:val="annotation reference"/>
    <w:basedOn w:val="Standardskrifttypeiafsnit"/>
    <w:uiPriority w:val="99"/>
    <w:semiHidden/>
    <w:unhideWhenUsed/>
    <w:rsid w:val="00B800E9"/>
    <w:rPr>
      <w:sz w:val="16"/>
      <w:szCs w:val="16"/>
      <w:lang w:val="da-DK"/>
    </w:rPr>
  </w:style>
  <w:style w:type="character" w:styleId="Kraftigfremhvning">
    <w:name w:val="Intense Emphasis"/>
    <w:basedOn w:val="Standardskrifttypeiafsnit"/>
    <w:uiPriority w:val="21"/>
    <w:qFormat/>
    <w:rsid w:val="00B800E9"/>
    <w:rPr>
      <w:i/>
      <w:iCs/>
      <w:color w:val="5B9BD5" w:themeColor="accent1"/>
      <w:lang w:val="da-DK"/>
    </w:rPr>
  </w:style>
  <w:style w:type="character" w:styleId="Kraftighenvisning">
    <w:name w:val="Intense Reference"/>
    <w:basedOn w:val="Standardskrifttypeiafsnit"/>
    <w:uiPriority w:val="32"/>
    <w:qFormat/>
    <w:rsid w:val="00B800E9"/>
    <w:rPr>
      <w:b/>
      <w:bCs/>
      <w:smallCaps/>
      <w:color w:val="5B9BD5" w:themeColor="accent1"/>
      <w:spacing w:val="5"/>
      <w:lang w:val="da-DK"/>
    </w:rPr>
  </w:style>
  <w:style w:type="character" w:styleId="Linjenummer">
    <w:name w:val="line number"/>
    <w:basedOn w:val="Standardskrifttypeiafsnit"/>
    <w:uiPriority w:val="99"/>
    <w:semiHidden/>
    <w:unhideWhenUsed/>
    <w:rsid w:val="00B800E9"/>
    <w:rPr>
      <w:lang w:val="da-DK"/>
    </w:rPr>
  </w:style>
  <w:style w:type="paragraph" w:styleId="Liste">
    <w:name w:val="List"/>
    <w:basedOn w:val="Normal"/>
    <w:uiPriority w:val="99"/>
    <w:semiHidden/>
    <w:unhideWhenUsed/>
    <w:rsid w:val="00B800E9"/>
    <w:pPr>
      <w:ind w:left="283" w:hanging="283"/>
      <w:contextualSpacing/>
    </w:pPr>
  </w:style>
  <w:style w:type="paragraph" w:styleId="Liste2">
    <w:name w:val="List 2"/>
    <w:basedOn w:val="Normal"/>
    <w:uiPriority w:val="99"/>
    <w:semiHidden/>
    <w:unhideWhenUsed/>
    <w:rsid w:val="00B800E9"/>
    <w:pPr>
      <w:ind w:left="566" w:hanging="283"/>
      <w:contextualSpacing/>
    </w:pPr>
  </w:style>
  <w:style w:type="paragraph" w:styleId="Liste3">
    <w:name w:val="List 3"/>
    <w:basedOn w:val="Normal"/>
    <w:uiPriority w:val="99"/>
    <w:semiHidden/>
    <w:unhideWhenUsed/>
    <w:rsid w:val="00B800E9"/>
    <w:pPr>
      <w:ind w:left="849" w:hanging="283"/>
      <w:contextualSpacing/>
    </w:pPr>
  </w:style>
  <w:style w:type="paragraph" w:styleId="Liste4">
    <w:name w:val="List 4"/>
    <w:basedOn w:val="Normal"/>
    <w:uiPriority w:val="99"/>
    <w:semiHidden/>
    <w:unhideWhenUsed/>
    <w:rsid w:val="00B800E9"/>
    <w:pPr>
      <w:ind w:left="1132" w:hanging="283"/>
      <w:contextualSpacing/>
    </w:pPr>
  </w:style>
  <w:style w:type="paragraph" w:styleId="Liste5">
    <w:name w:val="List 5"/>
    <w:basedOn w:val="Normal"/>
    <w:uiPriority w:val="99"/>
    <w:semiHidden/>
    <w:unhideWhenUsed/>
    <w:rsid w:val="00B800E9"/>
    <w:pPr>
      <w:ind w:left="1415" w:hanging="283"/>
      <w:contextualSpacing/>
    </w:pPr>
  </w:style>
  <w:style w:type="paragraph" w:styleId="Listeoverfigurer">
    <w:name w:val="table of figures"/>
    <w:basedOn w:val="Normal"/>
    <w:next w:val="Normal"/>
    <w:uiPriority w:val="99"/>
    <w:semiHidden/>
    <w:unhideWhenUsed/>
    <w:rsid w:val="00B800E9"/>
    <w:pPr>
      <w:spacing w:after="0"/>
    </w:pPr>
  </w:style>
  <w:style w:type="paragraph" w:styleId="Listeafsnit">
    <w:name w:val="List Paragraph"/>
    <w:basedOn w:val="Normal"/>
    <w:uiPriority w:val="34"/>
    <w:qFormat/>
    <w:rsid w:val="00B800E9"/>
    <w:pPr>
      <w:ind w:left="720"/>
      <w:contextualSpacing/>
    </w:pPr>
  </w:style>
  <w:style w:type="table" w:styleId="Listetabel1-lys">
    <w:name w:val="List Table 1 Light"/>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B800E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B800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800E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B800E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B800E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B800E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B800E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B800E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B800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800E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B800E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B800E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B800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B800E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B800E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B80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800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B800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B800E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B800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B800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B800E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B800E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800E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800E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800E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800E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800E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800E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800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800E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B800E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B800E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B800E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B800E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B800E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B800E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800E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800E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800E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800E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800E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800E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B800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800E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B800E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B800E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B800E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B800E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B800E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B800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8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B800E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B800E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B800E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B800E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B800E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B800E9"/>
    <w:pPr>
      <w:spacing w:after="0" w:line="240" w:lineRule="auto"/>
    </w:pPr>
  </w:style>
  <w:style w:type="character" w:customStyle="1" w:styleId="MailsignaturTegn">
    <w:name w:val="Mailsignatur Tegn"/>
    <w:basedOn w:val="Standardskrifttypeiafsnit"/>
    <w:link w:val="Mailsignatur"/>
    <w:uiPriority w:val="99"/>
    <w:semiHidden/>
    <w:rsid w:val="00B800E9"/>
    <w:rPr>
      <w:lang w:val="da-DK"/>
    </w:rPr>
  </w:style>
  <w:style w:type="paragraph" w:styleId="Makrotekst">
    <w:name w:val="macro"/>
    <w:link w:val="MakrotekstTegn"/>
    <w:uiPriority w:val="99"/>
    <w:semiHidden/>
    <w:unhideWhenUsed/>
    <w:rsid w:val="00B800E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800E9"/>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800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00E9"/>
    <w:rPr>
      <w:rFonts w:ascii="Segoe UI" w:hAnsi="Segoe UI" w:cs="Segoe UI"/>
      <w:sz w:val="18"/>
      <w:szCs w:val="18"/>
      <w:lang w:val="da-DK"/>
    </w:rPr>
  </w:style>
  <w:style w:type="table" w:styleId="Mediumgitter1">
    <w:name w:val="Medium Grid 1"/>
    <w:basedOn w:val="Tabel-Normal"/>
    <w:uiPriority w:val="67"/>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B800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B800E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800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800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800E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800E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800E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800E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800E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800E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800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B800E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B800E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B800E9"/>
    <w:rPr>
      <w:rFonts w:ascii="Times New Roman" w:hAnsi="Times New Roman" w:cs="Times New Roman"/>
      <w:sz w:val="24"/>
      <w:szCs w:val="24"/>
    </w:rPr>
  </w:style>
  <w:style w:type="paragraph" w:styleId="Normalindrykning">
    <w:name w:val="Normal Indent"/>
    <w:basedOn w:val="Normal"/>
    <w:uiPriority w:val="99"/>
    <w:semiHidden/>
    <w:unhideWhenUsed/>
    <w:rsid w:val="00B800E9"/>
    <w:pPr>
      <w:ind w:left="1304"/>
    </w:pPr>
  </w:style>
  <w:style w:type="paragraph" w:styleId="Noteoverskrift">
    <w:name w:val="Note Heading"/>
    <w:basedOn w:val="Normal"/>
    <w:next w:val="Normal"/>
    <w:link w:val="NoteoverskriftTegn"/>
    <w:uiPriority w:val="99"/>
    <w:semiHidden/>
    <w:unhideWhenUsed/>
    <w:rsid w:val="00B800E9"/>
    <w:pPr>
      <w:spacing w:after="0" w:line="240" w:lineRule="auto"/>
    </w:pPr>
  </w:style>
  <w:style w:type="character" w:customStyle="1" w:styleId="NoteoverskriftTegn">
    <w:name w:val="Noteoverskrift Tegn"/>
    <w:basedOn w:val="Standardskrifttypeiafsnit"/>
    <w:link w:val="Noteoverskrift"/>
    <w:uiPriority w:val="99"/>
    <w:semiHidden/>
    <w:rsid w:val="00B800E9"/>
    <w:rPr>
      <w:lang w:val="da-DK"/>
    </w:rPr>
  </w:style>
  <w:style w:type="paragraph" w:styleId="Opstilling-forts">
    <w:name w:val="List Continue"/>
    <w:basedOn w:val="Normal"/>
    <w:uiPriority w:val="99"/>
    <w:semiHidden/>
    <w:unhideWhenUsed/>
    <w:rsid w:val="00B800E9"/>
    <w:pPr>
      <w:spacing w:after="120"/>
      <w:ind w:left="283"/>
      <w:contextualSpacing/>
    </w:pPr>
  </w:style>
  <w:style w:type="paragraph" w:styleId="Opstilling-forts2">
    <w:name w:val="List Continue 2"/>
    <w:basedOn w:val="Normal"/>
    <w:uiPriority w:val="99"/>
    <w:semiHidden/>
    <w:unhideWhenUsed/>
    <w:rsid w:val="00B800E9"/>
    <w:pPr>
      <w:spacing w:after="120"/>
      <w:ind w:left="566"/>
      <w:contextualSpacing/>
    </w:pPr>
  </w:style>
  <w:style w:type="paragraph" w:styleId="Opstilling-forts3">
    <w:name w:val="List Continue 3"/>
    <w:basedOn w:val="Normal"/>
    <w:uiPriority w:val="99"/>
    <w:semiHidden/>
    <w:unhideWhenUsed/>
    <w:rsid w:val="00B800E9"/>
    <w:pPr>
      <w:spacing w:after="120"/>
      <w:ind w:left="849"/>
      <w:contextualSpacing/>
    </w:pPr>
  </w:style>
  <w:style w:type="paragraph" w:styleId="Opstilling-forts4">
    <w:name w:val="List Continue 4"/>
    <w:basedOn w:val="Normal"/>
    <w:uiPriority w:val="99"/>
    <w:semiHidden/>
    <w:unhideWhenUsed/>
    <w:rsid w:val="00B800E9"/>
    <w:pPr>
      <w:spacing w:after="120"/>
      <w:ind w:left="1132"/>
      <w:contextualSpacing/>
    </w:pPr>
  </w:style>
  <w:style w:type="paragraph" w:styleId="Opstilling-forts5">
    <w:name w:val="List Continue 5"/>
    <w:basedOn w:val="Normal"/>
    <w:uiPriority w:val="99"/>
    <w:semiHidden/>
    <w:unhideWhenUsed/>
    <w:rsid w:val="00B800E9"/>
    <w:pPr>
      <w:spacing w:after="120"/>
      <w:ind w:left="1415"/>
      <w:contextualSpacing/>
    </w:pPr>
  </w:style>
  <w:style w:type="paragraph" w:styleId="Opstilling-punkttegn2">
    <w:name w:val="List Bullet 2"/>
    <w:basedOn w:val="Normal"/>
    <w:uiPriority w:val="99"/>
    <w:semiHidden/>
    <w:unhideWhenUsed/>
    <w:rsid w:val="00B800E9"/>
    <w:pPr>
      <w:numPr>
        <w:numId w:val="3"/>
      </w:numPr>
      <w:contextualSpacing/>
    </w:pPr>
  </w:style>
  <w:style w:type="paragraph" w:styleId="Opstilling-punkttegn3">
    <w:name w:val="List Bullet 3"/>
    <w:basedOn w:val="Normal"/>
    <w:uiPriority w:val="99"/>
    <w:semiHidden/>
    <w:unhideWhenUsed/>
    <w:rsid w:val="00B800E9"/>
    <w:pPr>
      <w:numPr>
        <w:numId w:val="4"/>
      </w:numPr>
      <w:contextualSpacing/>
    </w:pPr>
  </w:style>
  <w:style w:type="paragraph" w:styleId="Opstilling-punkttegn4">
    <w:name w:val="List Bullet 4"/>
    <w:basedOn w:val="Normal"/>
    <w:uiPriority w:val="99"/>
    <w:semiHidden/>
    <w:unhideWhenUsed/>
    <w:rsid w:val="00B800E9"/>
    <w:pPr>
      <w:numPr>
        <w:numId w:val="5"/>
      </w:numPr>
      <w:contextualSpacing/>
    </w:pPr>
  </w:style>
  <w:style w:type="paragraph" w:styleId="Opstilling-punkttegn5">
    <w:name w:val="List Bullet 5"/>
    <w:basedOn w:val="Normal"/>
    <w:uiPriority w:val="99"/>
    <w:semiHidden/>
    <w:unhideWhenUsed/>
    <w:rsid w:val="00B800E9"/>
    <w:pPr>
      <w:numPr>
        <w:numId w:val="6"/>
      </w:numPr>
      <w:contextualSpacing/>
    </w:pPr>
  </w:style>
  <w:style w:type="paragraph" w:styleId="Opstilling-talellerbogst">
    <w:name w:val="List Number"/>
    <w:basedOn w:val="Normal"/>
    <w:uiPriority w:val="99"/>
    <w:unhideWhenUsed/>
    <w:rsid w:val="00B800E9"/>
    <w:pPr>
      <w:numPr>
        <w:numId w:val="7"/>
      </w:numPr>
      <w:contextualSpacing/>
    </w:pPr>
  </w:style>
  <w:style w:type="paragraph" w:styleId="Opstilling-talellerbogst2">
    <w:name w:val="List Number 2"/>
    <w:basedOn w:val="Normal"/>
    <w:uiPriority w:val="99"/>
    <w:semiHidden/>
    <w:unhideWhenUsed/>
    <w:rsid w:val="00B800E9"/>
    <w:pPr>
      <w:numPr>
        <w:numId w:val="8"/>
      </w:numPr>
      <w:contextualSpacing/>
    </w:pPr>
  </w:style>
  <w:style w:type="paragraph" w:styleId="Opstilling-talellerbogst3">
    <w:name w:val="List Number 3"/>
    <w:basedOn w:val="Normal"/>
    <w:uiPriority w:val="99"/>
    <w:semiHidden/>
    <w:unhideWhenUsed/>
    <w:rsid w:val="00B800E9"/>
    <w:pPr>
      <w:numPr>
        <w:numId w:val="9"/>
      </w:numPr>
      <w:contextualSpacing/>
    </w:pPr>
  </w:style>
  <w:style w:type="paragraph" w:styleId="Opstilling-talellerbogst4">
    <w:name w:val="List Number 4"/>
    <w:basedOn w:val="Normal"/>
    <w:uiPriority w:val="99"/>
    <w:semiHidden/>
    <w:unhideWhenUsed/>
    <w:rsid w:val="00B800E9"/>
    <w:pPr>
      <w:numPr>
        <w:numId w:val="10"/>
      </w:numPr>
      <w:contextualSpacing/>
    </w:pPr>
  </w:style>
  <w:style w:type="paragraph" w:styleId="Opstilling-talellerbogst5">
    <w:name w:val="List Number 5"/>
    <w:basedOn w:val="Normal"/>
    <w:uiPriority w:val="99"/>
    <w:semiHidden/>
    <w:unhideWhenUsed/>
    <w:rsid w:val="00B800E9"/>
    <w:pPr>
      <w:numPr>
        <w:numId w:val="11"/>
      </w:numPr>
      <w:contextualSpacing/>
    </w:pPr>
  </w:style>
  <w:style w:type="paragraph" w:styleId="Overskrift">
    <w:name w:val="TOC Heading"/>
    <w:basedOn w:val="Overskrift1"/>
    <w:next w:val="Normal"/>
    <w:uiPriority w:val="39"/>
    <w:semiHidden/>
    <w:unhideWhenUsed/>
    <w:qFormat/>
    <w:rsid w:val="00B800E9"/>
    <w:pPr>
      <w:widowControl/>
      <w:autoSpaceDE/>
      <w:autoSpaceDN/>
      <w:spacing w:line="259" w:lineRule="auto"/>
      <w:outlineLvl w:val="9"/>
    </w:pPr>
  </w:style>
  <w:style w:type="character" w:customStyle="1" w:styleId="Overskrift2Tegn">
    <w:name w:val="Overskrift 2 Tegn"/>
    <w:basedOn w:val="Standardskrifttypeiafsnit"/>
    <w:link w:val="Overskrift2"/>
    <w:uiPriority w:val="9"/>
    <w:semiHidden/>
    <w:rsid w:val="00B800E9"/>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B800E9"/>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B800E9"/>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B800E9"/>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B800E9"/>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B800E9"/>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B800E9"/>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B800E9"/>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B800E9"/>
    <w:rPr>
      <w:color w:val="808080"/>
      <w:lang w:val="da-DK"/>
    </w:rPr>
  </w:style>
  <w:style w:type="paragraph" w:styleId="Sidefod">
    <w:name w:val="footer"/>
    <w:basedOn w:val="Normal"/>
    <w:link w:val="SidefodTegn"/>
    <w:uiPriority w:val="99"/>
    <w:semiHidden/>
    <w:unhideWhenUsed/>
    <w:rsid w:val="00B800E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800E9"/>
    <w:rPr>
      <w:lang w:val="da-DK"/>
    </w:rPr>
  </w:style>
  <w:style w:type="paragraph" w:styleId="Sidehoved">
    <w:name w:val="header"/>
    <w:basedOn w:val="Normal"/>
    <w:link w:val="SidehovedTegn"/>
    <w:uiPriority w:val="99"/>
    <w:semiHidden/>
    <w:unhideWhenUsed/>
    <w:rsid w:val="00B800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800E9"/>
    <w:rPr>
      <w:lang w:val="da-DK"/>
    </w:rPr>
  </w:style>
  <w:style w:type="character" w:styleId="Sidetal">
    <w:name w:val="page number"/>
    <w:basedOn w:val="Standardskrifttypeiafsnit"/>
    <w:uiPriority w:val="99"/>
    <w:semiHidden/>
    <w:unhideWhenUsed/>
    <w:rsid w:val="00B800E9"/>
    <w:rPr>
      <w:lang w:val="da-DK"/>
    </w:rPr>
  </w:style>
  <w:style w:type="paragraph" w:styleId="Sluthilsen">
    <w:name w:val="Closing"/>
    <w:basedOn w:val="Normal"/>
    <w:link w:val="SluthilsenTegn"/>
    <w:uiPriority w:val="99"/>
    <w:semiHidden/>
    <w:unhideWhenUsed/>
    <w:rsid w:val="00B800E9"/>
    <w:pPr>
      <w:spacing w:after="0" w:line="240" w:lineRule="auto"/>
      <w:ind w:left="4252"/>
    </w:pPr>
  </w:style>
  <w:style w:type="character" w:customStyle="1" w:styleId="SluthilsenTegn">
    <w:name w:val="Sluthilsen Tegn"/>
    <w:basedOn w:val="Standardskrifttypeiafsnit"/>
    <w:link w:val="Sluthilsen"/>
    <w:uiPriority w:val="99"/>
    <w:semiHidden/>
    <w:rsid w:val="00B800E9"/>
    <w:rPr>
      <w:lang w:val="da-DK"/>
    </w:rPr>
  </w:style>
  <w:style w:type="character" w:styleId="Slutnotehenvisning">
    <w:name w:val="endnote reference"/>
    <w:basedOn w:val="Standardskrifttypeiafsnit"/>
    <w:uiPriority w:val="99"/>
    <w:semiHidden/>
    <w:unhideWhenUsed/>
    <w:rsid w:val="00B800E9"/>
    <w:rPr>
      <w:vertAlign w:val="superscript"/>
      <w:lang w:val="da-DK"/>
    </w:rPr>
  </w:style>
  <w:style w:type="paragraph" w:styleId="Slutnotetekst">
    <w:name w:val="endnote text"/>
    <w:basedOn w:val="Normal"/>
    <w:link w:val="SlutnotetekstTegn"/>
    <w:uiPriority w:val="99"/>
    <w:semiHidden/>
    <w:unhideWhenUsed/>
    <w:rsid w:val="00B800E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800E9"/>
    <w:rPr>
      <w:sz w:val="20"/>
      <w:szCs w:val="20"/>
      <w:lang w:val="da-DK"/>
    </w:rPr>
  </w:style>
  <w:style w:type="paragraph" w:styleId="Starthilsen">
    <w:name w:val="Salutation"/>
    <w:basedOn w:val="Normal"/>
    <w:next w:val="Normal"/>
    <w:link w:val="StarthilsenTegn"/>
    <w:uiPriority w:val="99"/>
    <w:semiHidden/>
    <w:unhideWhenUsed/>
    <w:rsid w:val="00B800E9"/>
  </w:style>
  <w:style w:type="character" w:customStyle="1" w:styleId="StarthilsenTegn">
    <w:name w:val="Starthilsen Tegn"/>
    <w:basedOn w:val="Standardskrifttypeiafsnit"/>
    <w:link w:val="Starthilsen"/>
    <w:uiPriority w:val="99"/>
    <w:semiHidden/>
    <w:rsid w:val="00B800E9"/>
    <w:rPr>
      <w:lang w:val="da-DK"/>
    </w:rPr>
  </w:style>
  <w:style w:type="character" w:styleId="Strk">
    <w:name w:val="Strong"/>
    <w:basedOn w:val="Standardskrifttypeiafsnit"/>
    <w:uiPriority w:val="22"/>
    <w:qFormat/>
    <w:rsid w:val="00B800E9"/>
    <w:rPr>
      <w:b/>
      <w:bCs/>
      <w:lang w:val="da-DK"/>
    </w:rPr>
  </w:style>
  <w:style w:type="paragraph" w:styleId="Strktcitat">
    <w:name w:val="Intense Quote"/>
    <w:basedOn w:val="Normal"/>
    <w:next w:val="Normal"/>
    <w:link w:val="StrktcitatTegn"/>
    <w:uiPriority w:val="30"/>
    <w:qFormat/>
    <w:rsid w:val="00B800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B800E9"/>
    <w:rPr>
      <w:i/>
      <w:iCs/>
      <w:color w:val="5B9BD5" w:themeColor="accent1"/>
      <w:lang w:val="da-DK"/>
    </w:rPr>
  </w:style>
  <w:style w:type="character" w:styleId="Svagfremhvning">
    <w:name w:val="Subtle Emphasis"/>
    <w:basedOn w:val="Standardskrifttypeiafsnit"/>
    <w:uiPriority w:val="19"/>
    <w:qFormat/>
    <w:rsid w:val="00B800E9"/>
    <w:rPr>
      <w:i/>
      <w:iCs/>
      <w:color w:val="404040" w:themeColor="text1" w:themeTint="BF"/>
      <w:lang w:val="da-DK"/>
    </w:rPr>
  </w:style>
  <w:style w:type="character" w:styleId="Svaghenvisning">
    <w:name w:val="Subtle Reference"/>
    <w:basedOn w:val="Standardskrifttypeiafsnit"/>
    <w:uiPriority w:val="31"/>
    <w:qFormat/>
    <w:rsid w:val="00B800E9"/>
    <w:rPr>
      <w:smallCaps/>
      <w:color w:val="5A5A5A" w:themeColor="text1" w:themeTint="A5"/>
      <w:lang w:val="da-DK"/>
    </w:rPr>
  </w:style>
  <w:style w:type="table" w:styleId="Tabel-3D-effekter1">
    <w:name w:val="Table 3D effects 1"/>
    <w:basedOn w:val="Tabel-Normal"/>
    <w:uiPriority w:val="99"/>
    <w:semiHidden/>
    <w:unhideWhenUsed/>
    <w:rsid w:val="00B800E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80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800E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800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800E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800E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800E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800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800E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800E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800E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800E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800E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800E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800E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800E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800E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800E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800E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800E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800E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800E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800E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800E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800E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800E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800E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800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800E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800E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800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800E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B8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800E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800E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800E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800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B80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800E9"/>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B800E9"/>
    <w:pPr>
      <w:spacing w:after="0" w:line="240" w:lineRule="auto"/>
      <w:ind w:left="4252"/>
    </w:pPr>
  </w:style>
  <w:style w:type="character" w:customStyle="1" w:styleId="UnderskriftTegn">
    <w:name w:val="Underskrift Tegn"/>
    <w:basedOn w:val="Standardskrifttypeiafsnit"/>
    <w:link w:val="Underskrift"/>
    <w:uiPriority w:val="99"/>
    <w:semiHidden/>
    <w:rsid w:val="00B800E9"/>
    <w:rPr>
      <w:lang w:val="da-DK"/>
    </w:rPr>
  </w:style>
  <w:style w:type="paragraph" w:styleId="Undertitel">
    <w:name w:val="Subtitle"/>
    <w:basedOn w:val="Normal"/>
    <w:next w:val="Normal"/>
    <w:link w:val="UndertitelTegn"/>
    <w:uiPriority w:val="11"/>
    <w:qFormat/>
    <w:rsid w:val="00B800E9"/>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800E9"/>
    <w:rPr>
      <w:rFonts w:eastAsiaTheme="minorEastAsia"/>
      <w:color w:val="5A5A5A" w:themeColor="text1" w:themeTint="A5"/>
      <w:spacing w:val="15"/>
      <w:lang w:val="da-DK"/>
    </w:rPr>
  </w:style>
  <w:style w:type="character" w:styleId="Ulstomtale">
    <w:name w:val="Unresolved Mention"/>
    <w:basedOn w:val="Standardskrifttypeiafsnit"/>
    <w:uiPriority w:val="99"/>
    <w:semiHidden/>
    <w:unhideWhenUsed/>
    <w:rsid w:val="00322999"/>
    <w:rPr>
      <w:color w:val="605E5C"/>
      <w:shd w:val="clear" w:color="auto" w:fill="E1DFDD"/>
    </w:rPr>
  </w:style>
  <w:style w:type="paragraph" w:customStyle="1" w:styleId="paragraph">
    <w:name w:val="paragraph"/>
    <w:basedOn w:val="Normal"/>
    <w:rsid w:val="001175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117559"/>
  </w:style>
  <w:style w:type="character" w:customStyle="1" w:styleId="eop">
    <w:name w:val="eop"/>
    <w:basedOn w:val="Standardskrifttypeiafsnit"/>
    <w:rsid w:val="00117559"/>
  </w:style>
  <w:style w:type="character" w:customStyle="1" w:styleId="Ulstomtale1">
    <w:name w:val="Uløst omtale1"/>
    <w:basedOn w:val="Standardskrifttypeiafsnit"/>
    <w:uiPriority w:val="99"/>
    <w:semiHidden/>
    <w:unhideWhenUsed/>
    <w:rsid w:val="005E48BF"/>
    <w:rPr>
      <w:color w:val="605E5C"/>
      <w:shd w:val="clear" w:color="auto" w:fill="E1DFDD"/>
    </w:rPr>
  </w:style>
  <w:style w:type="paragraph" w:styleId="Korrektur">
    <w:name w:val="Revision"/>
    <w:hidden/>
    <w:uiPriority w:val="99"/>
    <w:semiHidden/>
    <w:rsid w:val="005E48BF"/>
    <w:pPr>
      <w:spacing w:after="0" w:line="240" w:lineRule="auto"/>
    </w:pPr>
  </w:style>
  <w:style w:type="paragraph" w:customStyle="1" w:styleId="Default">
    <w:name w:val="Default"/>
    <w:basedOn w:val="Normal"/>
    <w:rsid w:val="00EF16CB"/>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5609">
      <w:bodyDiv w:val="1"/>
      <w:marLeft w:val="0"/>
      <w:marRight w:val="0"/>
      <w:marTop w:val="0"/>
      <w:marBottom w:val="0"/>
      <w:divBdr>
        <w:top w:val="none" w:sz="0" w:space="0" w:color="auto"/>
        <w:left w:val="none" w:sz="0" w:space="0" w:color="auto"/>
        <w:bottom w:val="none" w:sz="0" w:space="0" w:color="auto"/>
        <w:right w:val="none" w:sz="0" w:space="0" w:color="auto"/>
      </w:divBdr>
    </w:div>
    <w:div w:id="552666560">
      <w:bodyDiv w:val="1"/>
      <w:marLeft w:val="0"/>
      <w:marRight w:val="0"/>
      <w:marTop w:val="0"/>
      <w:marBottom w:val="0"/>
      <w:divBdr>
        <w:top w:val="none" w:sz="0" w:space="0" w:color="auto"/>
        <w:left w:val="none" w:sz="0" w:space="0" w:color="auto"/>
        <w:bottom w:val="none" w:sz="0" w:space="0" w:color="auto"/>
        <w:right w:val="none" w:sz="0" w:space="0" w:color="auto"/>
      </w:divBdr>
    </w:div>
    <w:div w:id="575475370">
      <w:bodyDiv w:val="1"/>
      <w:marLeft w:val="0"/>
      <w:marRight w:val="0"/>
      <w:marTop w:val="0"/>
      <w:marBottom w:val="0"/>
      <w:divBdr>
        <w:top w:val="none" w:sz="0" w:space="0" w:color="auto"/>
        <w:left w:val="none" w:sz="0" w:space="0" w:color="auto"/>
        <w:bottom w:val="none" w:sz="0" w:space="0" w:color="auto"/>
        <w:right w:val="none" w:sz="0" w:space="0" w:color="auto"/>
      </w:divBdr>
    </w:div>
    <w:div w:id="846678997">
      <w:bodyDiv w:val="1"/>
      <w:marLeft w:val="0"/>
      <w:marRight w:val="0"/>
      <w:marTop w:val="0"/>
      <w:marBottom w:val="0"/>
      <w:divBdr>
        <w:top w:val="none" w:sz="0" w:space="0" w:color="auto"/>
        <w:left w:val="none" w:sz="0" w:space="0" w:color="auto"/>
        <w:bottom w:val="none" w:sz="0" w:space="0" w:color="auto"/>
        <w:right w:val="none" w:sz="0" w:space="0" w:color="auto"/>
      </w:divBdr>
    </w:div>
    <w:div w:id="1079443647">
      <w:bodyDiv w:val="1"/>
      <w:marLeft w:val="0"/>
      <w:marRight w:val="0"/>
      <w:marTop w:val="0"/>
      <w:marBottom w:val="0"/>
      <w:divBdr>
        <w:top w:val="none" w:sz="0" w:space="0" w:color="auto"/>
        <w:left w:val="none" w:sz="0" w:space="0" w:color="auto"/>
        <w:bottom w:val="none" w:sz="0" w:space="0" w:color="auto"/>
        <w:right w:val="none" w:sz="0" w:space="0" w:color="auto"/>
      </w:divBdr>
      <w:divsChild>
        <w:div w:id="911890226">
          <w:marLeft w:val="0"/>
          <w:marRight w:val="0"/>
          <w:marTop w:val="0"/>
          <w:marBottom w:val="0"/>
          <w:divBdr>
            <w:top w:val="none" w:sz="0" w:space="0" w:color="auto"/>
            <w:left w:val="none" w:sz="0" w:space="0" w:color="auto"/>
            <w:bottom w:val="none" w:sz="0" w:space="0" w:color="auto"/>
            <w:right w:val="none" w:sz="0" w:space="0" w:color="auto"/>
          </w:divBdr>
        </w:div>
        <w:div w:id="1100298693">
          <w:marLeft w:val="0"/>
          <w:marRight w:val="0"/>
          <w:marTop w:val="0"/>
          <w:marBottom w:val="0"/>
          <w:divBdr>
            <w:top w:val="none" w:sz="0" w:space="0" w:color="auto"/>
            <w:left w:val="none" w:sz="0" w:space="0" w:color="auto"/>
            <w:bottom w:val="none" w:sz="0" w:space="0" w:color="auto"/>
            <w:right w:val="none" w:sz="0" w:space="0" w:color="auto"/>
          </w:divBdr>
        </w:div>
        <w:div w:id="1568832931">
          <w:marLeft w:val="0"/>
          <w:marRight w:val="0"/>
          <w:marTop w:val="0"/>
          <w:marBottom w:val="0"/>
          <w:divBdr>
            <w:top w:val="none" w:sz="0" w:space="0" w:color="auto"/>
            <w:left w:val="none" w:sz="0" w:space="0" w:color="auto"/>
            <w:bottom w:val="none" w:sz="0" w:space="0" w:color="auto"/>
            <w:right w:val="none" w:sz="0" w:space="0" w:color="auto"/>
          </w:divBdr>
        </w:div>
        <w:div w:id="65809186">
          <w:marLeft w:val="0"/>
          <w:marRight w:val="0"/>
          <w:marTop w:val="0"/>
          <w:marBottom w:val="0"/>
          <w:divBdr>
            <w:top w:val="none" w:sz="0" w:space="0" w:color="auto"/>
            <w:left w:val="none" w:sz="0" w:space="0" w:color="auto"/>
            <w:bottom w:val="none" w:sz="0" w:space="0" w:color="auto"/>
            <w:right w:val="none" w:sz="0" w:space="0" w:color="auto"/>
          </w:divBdr>
        </w:div>
      </w:divsChild>
    </w:div>
    <w:div w:id="1231042924">
      <w:bodyDiv w:val="1"/>
      <w:marLeft w:val="0"/>
      <w:marRight w:val="0"/>
      <w:marTop w:val="0"/>
      <w:marBottom w:val="0"/>
      <w:divBdr>
        <w:top w:val="none" w:sz="0" w:space="0" w:color="auto"/>
        <w:left w:val="none" w:sz="0" w:space="0" w:color="auto"/>
        <w:bottom w:val="none" w:sz="0" w:space="0" w:color="auto"/>
        <w:right w:val="none" w:sz="0" w:space="0" w:color="auto"/>
      </w:divBdr>
    </w:div>
    <w:div w:id="1295064623">
      <w:bodyDiv w:val="1"/>
      <w:marLeft w:val="0"/>
      <w:marRight w:val="0"/>
      <w:marTop w:val="0"/>
      <w:marBottom w:val="0"/>
      <w:divBdr>
        <w:top w:val="none" w:sz="0" w:space="0" w:color="auto"/>
        <w:left w:val="none" w:sz="0" w:space="0" w:color="auto"/>
        <w:bottom w:val="none" w:sz="0" w:space="0" w:color="auto"/>
        <w:right w:val="none" w:sz="0" w:space="0" w:color="auto"/>
      </w:divBdr>
    </w:div>
    <w:div w:id="1876384856">
      <w:bodyDiv w:val="1"/>
      <w:marLeft w:val="0"/>
      <w:marRight w:val="0"/>
      <w:marTop w:val="0"/>
      <w:marBottom w:val="0"/>
      <w:divBdr>
        <w:top w:val="none" w:sz="0" w:space="0" w:color="auto"/>
        <w:left w:val="none" w:sz="0" w:space="0" w:color="auto"/>
        <w:bottom w:val="none" w:sz="0" w:space="0" w:color="auto"/>
        <w:right w:val="none" w:sz="0" w:space="0" w:color="auto"/>
      </w:divBdr>
      <w:divsChild>
        <w:div w:id="683240403">
          <w:marLeft w:val="720"/>
          <w:marRight w:val="0"/>
          <w:marTop w:val="0"/>
          <w:marBottom w:val="0"/>
          <w:divBdr>
            <w:top w:val="none" w:sz="0" w:space="0" w:color="auto"/>
            <w:left w:val="none" w:sz="0" w:space="0" w:color="auto"/>
            <w:bottom w:val="none" w:sz="0" w:space="0" w:color="auto"/>
            <w:right w:val="none" w:sz="0" w:space="0" w:color="auto"/>
          </w:divBdr>
        </w:div>
        <w:div w:id="847408655">
          <w:marLeft w:val="720"/>
          <w:marRight w:val="0"/>
          <w:marTop w:val="0"/>
          <w:marBottom w:val="0"/>
          <w:divBdr>
            <w:top w:val="none" w:sz="0" w:space="0" w:color="auto"/>
            <w:left w:val="none" w:sz="0" w:space="0" w:color="auto"/>
            <w:bottom w:val="none" w:sz="0" w:space="0" w:color="auto"/>
            <w:right w:val="none" w:sz="0" w:space="0" w:color="auto"/>
          </w:divBdr>
        </w:div>
        <w:div w:id="1202865481">
          <w:marLeft w:val="720"/>
          <w:marRight w:val="0"/>
          <w:marTop w:val="240"/>
          <w:marBottom w:val="0"/>
          <w:divBdr>
            <w:top w:val="none" w:sz="0" w:space="0" w:color="auto"/>
            <w:left w:val="none" w:sz="0" w:space="0" w:color="auto"/>
            <w:bottom w:val="none" w:sz="0" w:space="0" w:color="auto"/>
            <w:right w:val="none" w:sz="0" w:space="0" w:color="auto"/>
          </w:divBdr>
        </w:div>
      </w:divsChild>
    </w:div>
    <w:div w:id="21351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u.dk/eux/styrk-faglig-synergi-i-eux-forloeb?b=t3024-t3361-t3638" TargetMode="External"/><Relationship Id="rId18" Type="http://schemas.openxmlformats.org/officeDocument/2006/relationships/hyperlink" Target="https://emu.dk/eux/faglig-toning-og-synergi-i-eux/grundlaeggende-didaktiske-udfordringer-og-muligheder-i-et?b=t3024-t3361-t3638" TargetMode="External"/><Relationship Id="rId26" Type="http://schemas.openxmlformats.org/officeDocument/2006/relationships/hyperlink" Target="https://www.retsinformation.dk/eli/lta/2014/41" TargetMode="External"/><Relationship Id="rId3" Type="http://schemas.openxmlformats.org/officeDocument/2006/relationships/customXml" Target="../customXml/item3.xml"/><Relationship Id="rId21" Type="http://schemas.openxmlformats.org/officeDocument/2006/relationships/hyperlink" Target="https://www.ucviden.dk/ws/portalfiles/portal/102604265/Hvorfor_er_det_s_sv_rt_Henriette_Duch04032012.pdf" TargetMode="External"/><Relationship Id="rId7" Type="http://schemas.openxmlformats.org/officeDocument/2006/relationships/settings" Target="settings.xml"/><Relationship Id="rId12" Type="http://schemas.openxmlformats.org/officeDocument/2006/relationships/hyperlink" Target="https://www.eva.dk/sites/eva/files/2017-08/5_former_for_motivation.web%20%281%29_0.pdf" TargetMode="External"/><Relationship Id="rId17" Type="http://schemas.openxmlformats.org/officeDocument/2006/relationships/hyperlink" Target="https://www.youtube.com/watch?v=ZWrSuevwNAM" TargetMode="External"/><Relationship Id="rId25" Type="http://schemas.openxmlformats.org/officeDocument/2006/relationships/hyperlink" Target="https://www.retsinformation.dk/eli/lta/2020/692" TargetMode="External"/><Relationship Id="rId2" Type="http://schemas.openxmlformats.org/officeDocument/2006/relationships/customXml" Target="../customXml/item2.xml"/><Relationship Id="rId16" Type="http://schemas.openxmlformats.org/officeDocument/2006/relationships/hyperlink" Target="https://emu.dk/eud/samarbejdstrappen-en-model-til-laerersamarbejde-paa-eux?b=t3024-t3361-t3638" TargetMode="External"/><Relationship Id="rId20" Type="http://schemas.openxmlformats.org/officeDocument/2006/relationships/hyperlink" Target="https://www.retsinformation.dk/eli/lta/2020/6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u.dk/eud/naturfag/fagbilag-vejledning-og-proever&#160;" TargetMode="External"/><Relationship Id="rId24" Type="http://schemas.openxmlformats.org/officeDocument/2006/relationships/hyperlink" Target="https://emu.dk/eud/samfundsfag/fagbilag-vejledning-og-proever?b=t437-t748" TargetMode="External"/><Relationship Id="rId5" Type="http://schemas.openxmlformats.org/officeDocument/2006/relationships/numbering" Target="numbering.xml"/><Relationship Id="rId15" Type="http://schemas.openxmlformats.org/officeDocument/2006/relationships/hyperlink" Target="https://emu.dk/eud/paedagogik-og-didaktik/praksisbaseret-og-anvendelsesorienteret-undervisning/praksislaering-paa" TargetMode="External"/><Relationship Id="rId23" Type="http://schemas.openxmlformats.org/officeDocument/2006/relationships/hyperlink" Target="https://emu.dk/sites/default/files/2019-06/Taksonomisk_beskrivelsesramme_for_grundfag.pdf" TargetMode="External"/><Relationship Id="rId28" Type="http://schemas.microsoft.com/office/2011/relationships/people" Target="people.xml"/><Relationship Id="rId10" Type="http://schemas.openxmlformats.org/officeDocument/2006/relationships/hyperlink" Target="https://video.munksgaard.dk/om-praksisrelateret-undervisning" TargetMode="External"/><Relationship Id="rId19" Type="http://schemas.openxmlformats.org/officeDocument/2006/relationships/hyperlink" Target="https://emu.dk/eud/helhedsorientering/helhedsorientering-og-tvaerfaglighed" TargetMode="External"/><Relationship Id="rId4" Type="http://schemas.openxmlformats.org/officeDocument/2006/relationships/customXml" Target="../customXml/item4.xml"/><Relationship Id="rId9" Type="http://schemas.openxmlformats.org/officeDocument/2006/relationships/hyperlink" Target="https://emu.dk/eud/paedagogik-og-didaktik/praksisbaseret-og-anvendelsesorienteret-undervisning/helhedsorientering" TargetMode="External"/><Relationship Id="rId14" Type="http://schemas.openxmlformats.org/officeDocument/2006/relationships/hyperlink" Target="https://www.retsinformation.dk/eli/lta/2020/692" TargetMode="External"/><Relationship Id="rId22" Type="http://schemas.openxmlformats.org/officeDocument/2006/relationships/hyperlink" Target="https://ufm.dk/uddannelse/anerkendelse-og-dokumentation/dokumentation/kvalifikationsrammer/niveauer-i-kvalifikationsrammen/niveau-4"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FC84E9C99EE4458CA5A33DE9454A21" ma:contentTypeVersion="10" ma:contentTypeDescription="Opret et nyt dokument." ma:contentTypeScope="" ma:versionID="158ab7e454d31a6042ea63e81632b4b3">
  <xsd:schema xmlns:xsd="http://www.w3.org/2001/XMLSchema" xmlns:xs="http://www.w3.org/2001/XMLSchema" xmlns:p="http://schemas.microsoft.com/office/2006/metadata/properties" xmlns:ns2="f553167a-56c3-4745-b261-d203af8265a0" xmlns:ns3="44aec9dd-241f-4d41-9946-fc56e14f9f28" targetNamespace="http://schemas.microsoft.com/office/2006/metadata/properties" ma:root="true" ma:fieldsID="d4e787f3c119d51ff7d56420ff284998" ns2:_="" ns3:_="">
    <xsd:import namespace="f553167a-56c3-4745-b261-d203af8265a0"/>
    <xsd:import namespace="44aec9dd-241f-4d41-9946-fc56e14f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3167a-56c3-4745-b261-d203af826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ec9dd-241f-4d41-9946-fc56e14f9f2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E22C-AE5E-4326-960A-4C08F3939366}">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44aec9dd-241f-4d41-9946-fc56e14f9f28"/>
    <ds:schemaRef ds:uri="f553167a-56c3-4745-b261-d203af8265a0"/>
    <ds:schemaRef ds:uri="http://purl.org/dc/dcmitype/"/>
  </ds:schemaRefs>
</ds:datastoreItem>
</file>

<file path=customXml/itemProps2.xml><?xml version="1.0" encoding="utf-8"?>
<ds:datastoreItem xmlns:ds="http://schemas.openxmlformats.org/officeDocument/2006/customXml" ds:itemID="{36C66D26-167F-496D-BDBC-E34041C57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3167a-56c3-4745-b261-d203af8265a0"/>
    <ds:schemaRef ds:uri="44aec9dd-241f-4d41-9946-fc56e14f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6D960-2881-48A7-BFFB-6B231F744DD4}">
  <ds:schemaRefs>
    <ds:schemaRef ds:uri="http://schemas.microsoft.com/sharepoint/v3/contenttype/forms"/>
  </ds:schemaRefs>
</ds:datastoreItem>
</file>

<file path=customXml/itemProps4.xml><?xml version="1.0" encoding="utf-8"?>
<ds:datastoreItem xmlns:ds="http://schemas.openxmlformats.org/officeDocument/2006/customXml" ds:itemID="{EB71A3A1-F0B8-4663-A93E-E452209C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2333</Words>
  <Characters>16821</Characters>
  <Application>Microsoft Office Word</Application>
  <DocSecurity>0</DocSecurity>
  <Lines>410</Lines>
  <Paragraphs>185</Paragraphs>
  <ScaleCrop>false</ScaleCrop>
  <HeadingPairs>
    <vt:vector size="2" baseType="variant">
      <vt:variant>
        <vt:lpstr>Titel</vt:lpstr>
      </vt:variant>
      <vt:variant>
        <vt:i4>1</vt:i4>
      </vt:variant>
    </vt:vector>
  </HeadingPairs>
  <TitlesOfParts>
    <vt:vector size="1" baseType="lpstr">
      <vt:lpstr>Skabelon til aktiviteter eller forløb</vt:lpstr>
    </vt:vector>
  </TitlesOfParts>
  <Company>Statens It</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aktiviteter eller forløb</dc:title>
  <dc:subject/>
  <dc:creator>Pia Zeidler</dc:creator>
  <cp:keywords/>
  <dc:description/>
  <cp:lastModifiedBy>Steffen Kaspersen (STKA) | VIA</cp:lastModifiedBy>
  <cp:revision>40</cp:revision>
  <dcterms:created xsi:type="dcterms:W3CDTF">2022-02-04T03:42:00Z</dcterms:created>
  <dcterms:modified xsi:type="dcterms:W3CDTF">2022-02-16T08:36:00Z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0x0101004DFC84E9C99EE4458CA5A33DE9454A21</vt:lpwstr>
  </property>
</Properties>
</file>